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28" w:rsidRDefault="00785828">
      <w:pPr>
        <w:pStyle w:val="BodyText"/>
        <w:spacing w:before="5"/>
        <w:ind w:left="0"/>
        <w:rPr>
          <w:rFonts w:ascii="Times New Roman"/>
          <w:sz w:val="19"/>
        </w:rPr>
      </w:pPr>
    </w:p>
    <w:p w:rsidR="00785828" w:rsidRDefault="00427FDC" w:rsidP="00A12AAE">
      <w:pPr>
        <w:spacing w:before="10" w:line="364" w:lineRule="auto"/>
        <w:ind w:left="3597" w:right="3598"/>
        <w:jc w:val="center"/>
        <w:rPr>
          <w:rFonts w:ascii="Calibri"/>
          <w:sz w:val="44"/>
        </w:rPr>
      </w:pPr>
      <w:bookmarkStart w:id="0" w:name="_GoBack"/>
      <w:r>
        <w:rPr>
          <w:rFonts w:ascii="Calibri"/>
          <w:spacing w:val="-1"/>
          <w:sz w:val="44"/>
        </w:rPr>
        <w:t>Guidelines</w:t>
      </w:r>
      <w:r>
        <w:rPr>
          <w:rFonts w:ascii="Calibri"/>
          <w:spacing w:val="-97"/>
          <w:sz w:val="44"/>
        </w:rPr>
        <w:t xml:space="preserve"> </w:t>
      </w:r>
      <w:r>
        <w:rPr>
          <w:rFonts w:ascii="Calibri"/>
          <w:sz w:val="44"/>
        </w:rPr>
        <w:t>for</w:t>
      </w:r>
    </w:p>
    <w:p w:rsidR="00785828" w:rsidRDefault="00427FDC" w:rsidP="00A12AAE">
      <w:pPr>
        <w:ind w:left="284" w:right="281"/>
        <w:jc w:val="center"/>
        <w:rPr>
          <w:rFonts w:ascii="Calibri"/>
          <w:sz w:val="52"/>
        </w:rPr>
      </w:pPr>
      <w:r>
        <w:rPr>
          <w:rFonts w:ascii="Calibri"/>
          <w:sz w:val="52"/>
        </w:rPr>
        <w:t>Competency</w:t>
      </w:r>
      <w:r>
        <w:rPr>
          <w:rFonts w:ascii="Calibri"/>
          <w:spacing w:val="-3"/>
          <w:sz w:val="52"/>
        </w:rPr>
        <w:t xml:space="preserve"> </w:t>
      </w:r>
      <w:r>
        <w:rPr>
          <w:rFonts w:ascii="Calibri"/>
          <w:sz w:val="52"/>
        </w:rPr>
        <w:t>Based</w:t>
      </w:r>
      <w:r>
        <w:rPr>
          <w:rFonts w:ascii="Calibri"/>
          <w:spacing w:val="-3"/>
          <w:sz w:val="52"/>
        </w:rPr>
        <w:t xml:space="preserve"> </w:t>
      </w:r>
      <w:r>
        <w:rPr>
          <w:rFonts w:ascii="Calibri"/>
          <w:sz w:val="52"/>
        </w:rPr>
        <w:t>Training</w:t>
      </w:r>
      <w:r>
        <w:rPr>
          <w:rFonts w:ascii="Calibri"/>
          <w:spacing w:val="-2"/>
          <w:sz w:val="52"/>
        </w:rPr>
        <w:t xml:space="preserve"> </w:t>
      </w:r>
      <w:proofErr w:type="spellStart"/>
      <w:r>
        <w:rPr>
          <w:rFonts w:ascii="Calibri"/>
          <w:sz w:val="52"/>
        </w:rPr>
        <w:t>Programme</w:t>
      </w:r>
      <w:proofErr w:type="spellEnd"/>
    </w:p>
    <w:p w:rsidR="00785828" w:rsidRDefault="00427FDC" w:rsidP="00A12AAE">
      <w:pPr>
        <w:spacing w:before="282"/>
        <w:ind w:left="3597" w:right="3595"/>
        <w:jc w:val="center"/>
        <w:rPr>
          <w:rFonts w:ascii="Calibri"/>
          <w:sz w:val="44"/>
        </w:rPr>
      </w:pPr>
      <w:proofErr w:type="gramStart"/>
      <w:r>
        <w:rPr>
          <w:rFonts w:ascii="Calibri"/>
          <w:sz w:val="44"/>
        </w:rPr>
        <w:t>in</w:t>
      </w:r>
      <w:proofErr w:type="gramEnd"/>
    </w:p>
    <w:p w:rsidR="00785828" w:rsidRDefault="00F52FAD" w:rsidP="00A12AAE">
      <w:pPr>
        <w:pStyle w:val="Title"/>
      </w:pPr>
      <w:r>
        <w:t xml:space="preserve">PDCC </w:t>
      </w:r>
      <w:r w:rsidR="00427FDC">
        <w:t>Pediatric</w:t>
      </w:r>
      <w:r w:rsidR="00427FDC">
        <w:rPr>
          <w:spacing w:val="-11"/>
        </w:rPr>
        <w:t xml:space="preserve"> </w:t>
      </w:r>
      <w:r w:rsidR="00427FDC">
        <w:t>Gastroenterology</w:t>
      </w:r>
    </w:p>
    <w:p w:rsidR="00785828" w:rsidRDefault="00785828">
      <w:pPr>
        <w:pStyle w:val="BodyText"/>
        <w:ind w:left="0"/>
        <w:rPr>
          <w:rFonts w:ascii="Calibri"/>
          <w:b/>
          <w:sz w:val="20"/>
        </w:rPr>
      </w:pPr>
    </w:p>
    <w:p w:rsidR="00785828" w:rsidRDefault="00785828">
      <w:pPr>
        <w:pStyle w:val="BodyText"/>
        <w:ind w:left="0"/>
        <w:rPr>
          <w:rFonts w:ascii="Calibri"/>
          <w:b/>
          <w:sz w:val="20"/>
        </w:rPr>
      </w:pPr>
    </w:p>
    <w:p w:rsidR="00785828" w:rsidRDefault="00A20650">
      <w:pPr>
        <w:pStyle w:val="BodyText"/>
        <w:spacing w:before="6"/>
        <w:ind w:left="0"/>
        <w:rPr>
          <w:rFonts w:ascii="Calibri"/>
          <w:b/>
          <w:sz w:val="21"/>
        </w:rPr>
      </w:pPr>
      <w:r>
        <w:rPr>
          <w:rFonts w:ascii="Calibri"/>
          <w:b/>
          <w:noProof/>
          <w:sz w:val="21"/>
        </w:rPr>
        <w:t xml:space="preserve">                                               </w:t>
      </w:r>
      <w:r>
        <w:rPr>
          <w:rFonts w:ascii="Calibri"/>
          <w:b/>
          <w:noProof/>
          <w:sz w:val="21"/>
        </w:rPr>
        <w:drawing>
          <wp:inline distT="0" distB="0" distL="0" distR="0">
            <wp:extent cx="2736850" cy="1803531"/>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887" cy="1816076"/>
                    </a:xfrm>
                    <a:prstGeom prst="rect">
                      <a:avLst/>
                    </a:prstGeom>
                    <a:noFill/>
                  </pic:spPr>
                </pic:pic>
              </a:graphicData>
            </a:graphic>
          </wp:inline>
        </w:drawing>
      </w:r>
    </w:p>
    <w:p w:rsidR="00785828" w:rsidRDefault="00785828">
      <w:pPr>
        <w:pStyle w:val="BodyText"/>
        <w:ind w:left="0"/>
        <w:rPr>
          <w:rFonts w:ascii="Calibri"/>
          <w:b/>
          <w:sz w:val="20"/>
        </w:rPr>
      </w:pPr>
    </w:p>
    <w:p w:rsidR="00785828" w:rsidRDefault="00785828">
      <w:pPr>
        <w:pStyle w:val="BodyText"/>
        <w:ind w:left="0"/>
        <w:rPr>
          <w:rFonts w:ascii="Calibri"/>
          <w:b/>
          <w:sz w:val="20"/>
        </w:rPr>
      </w:pPr>
    </w:p>
    <w:p w:rsidR="00785828" w:rsidRDefault="00785828">
      <w:pPr>
        <w:pStyle w:val="BodyText"/>
        <w:ind w:left="0"/>
        <w:rPr>
          <w:rFonts w:ascii="Calibri"/>
          <w:b/>
          <w:sz w:val="20"/>
        </w:rPr>
      </w:pPr>
    </w:p>
    <w:p w:rsidR="00785828" w:rsidRDefault="00785828">
      <w:pPr>
        <w:pStyle w:val="BodyText"/>
        <w:spacing w:before="9"/>
        <w:ind w:left="0"/>
        <w:rPr>
          <w:rFonts w:ascii="Calibri"/>
          <w:b/>
          <w:sz w:val="19"/>
        </w:rPr>
      </w:pPr>
    </w:p>
    <w:p w:rsidR="00785828" w:rsidRDefault="007A521F">
      <w:pPr>
        <w:spacing w:before="10"/>
        <w:ind w:left="280" w:right="281"/>
        <w:jc w:val="center"/>
        <w:rPr>
          <w:rFonts w:ascii="Calibri"/>
          <w:b/>
          <w:sz w:val="44"/>
        </w:rPr>
      </w:pPr>
      <w:r>
        <w:rPr>
          <w:rFonts w:ascii="Calibri"/>
          <w:b/>
          <w:sz w:val="44"/>
        </w:rPr>
        <w:t>SRI AUROBINDO UNIVERSITY</w:t>
      </w:r>
    </w:p>
    <w:p w:rsidR="00785828" w:rsidRDefault="00A20650">
      <w:pPr>
        <w:jc w:val="center"/>
        <w:rPr>
          <w:rFonts w:ascii="Times New Roman"/>
          <w:sz w:val="26"/>
        </w:rPr>
        <w:sectPr w:rsidR="00785828">
          <w:footerReference w:type="default" r:id="rId10"/>
          <w:type w:val="continuous"/>
          <w:pgSz w:w="12240" w:h="15840"/>
          <w:pgMar w:top="1500" w:right="1580" w:bottom="980" w:left="1580" w:header="720" w:footer="784" w:gutter="0"/>
          <w:pgNumType w:start="1"/>
          <w:cols w:space="720"/>
        </w:sectPr>
      </w:pPr>
      <w:r w:rsidRPr="00A20650">
        <w:rPr>
          <w:rFonts w:ascii="Calibri"/>
          <w:sz w:val="26"/>
        </w:rPr>
        <w:t xml:space="preserve">SAIMS HOSPITAL CAMPUS, Indore Ujjain, State Highway, </w:t>
      </w:r>
      <w:proofErr w:type="spellStart"/>
      <w:r w:rsidRPr="00A20650">
        <w:rPr>
          <w:rFonts w:ascii="Calibri"/>
          <w:sz w:val="26"/>
        </w:rPr>
        <w:t>Bhawrasla</w:t>
      </w:r>
      <w:proofErr w:type="spellEnd"/>
      <w:r w:rsidRPr="00A20650">
        <w:rPr>
          <w:rFonts w:ascii="Calibri"/>
          <w:sz w:val="26"/>
        </w:rPr>
        <w:t>, Indore, Madhya Pradesh 453555</w:t>
      </w:r>
    </w:p>
    <w:p w:rsidR="000E62BF" w:rsidRPr="00FF15B5" w:rsidRDefault="000E62BF" w:rsidP="000E62BF">
      <w:pPr>
        <w:rPr>
          <w:rFonts w:asciiTheme="majorHAnsi" w:hAnsiTheme="majorHAnsi"/>
          <w:sz w:val="24"/>
          <w:szCs w:val="24"/>
        </w:rPr>
      </w:pPr>
      <w:proofErr w:type="spellStart"/>
      <w:r w:rsidRPr="00FF15B5">
        <w:rPr>
          <w:rFonts w:asciiTheme="majorHAnsi" w:hAnsiTheme="majorHAnsi"/>
          <w:sz w:val="24"/>
          <w:szCs w:val="24"/>
        </w:rPr>
        <w:lastRenderedPageBreak/>
        <w:t>S.No</w:t>
      </w:r>
      <w:proofErr w:type="spellEnd"/>
      <w:r w:rsidRPr="00FF15B5">
        <w:rPr>
          <w:rFonts w:asciiTheme="majorHAnsi" w:hAnsiTheme="majorHAnsi"/>
          <w:sz w:val="24"/>
          <w:szCs w:val="24"/>
        </w:rPr>
        <w:t xml:space="preserve"> 2.6</w:t>
      </w:r>
    </w:p>
    <w:p w:rsidR="000E62BF" w:rsidRPr="00FF15B5" w:rsidRDefault="000E62BF" w:rsidP="000E62BF">
      <w:pPr>
        <w:rPr>
          <w:rFonts w:asciiTheme="majorHAnsi" w:hAnsiTheme="majorHAnsi"/>
          <w:sz w:val="24"/>
          <w:szCs w:val="24"/>
        </w:rPr>
      </w:pPr>
    </w:p>
    <w:p w:rsidR="000E62BF" w:rsidRPr="00FF15B5" w:rsidRDefault="000E62BF" w:rsidP="000E62BF">
      <w:pPr>
        <w:rPr>
          <w:rFonts w:asciiTheme="majorHAnsi" w:hAnsiTheme="majorHAnsi"/>
          <w:sz w:val="24"/>
          <w:szCs w:val="24"/>
        </w:rPr>
      </w:pPr>
      <w:r w:rsidRPr="00FF15B5">
        <w:rPr>
          <w:rFonts w:asciiTheme="majorHAnsi" w:hAnsiTheme="majorHAnsi"/>
          <w:sz w:val="24"/>
          <w:szCs w:val="24"/>
        </w:rPr>
        <w:t>Name of course</w:t>
      </w:r>
      <w:r w:rsidRPr="00FF15B5">
        <w:rPr>
          <w:rFonts w:asciiTheme="majorHAnsi" w:hAnsiTheme="majorHAnsi"/>
          <w:sz w:val="24"/>
          <w:szCs w:val="24"/>
        </w:rPr>
        <w:tab/>
      </w:r>
      <w:r w:rsidRPr="00FF15B5">
        <w:rPr>
          <w:rFonts w:asciiTheme="majorHAnsi" w:hAnsiTheme="majorHAnsi"/>
          <w:sz w:val="24"/>
          <w:szCs w:val="24"/>
        </w:rPr>
        <w:tab/>
      </w:r>
      <w:r w:rsidR="00D94A8C" w:rsidRPr="00FF15B5">
        <w:rPr>
          <w:rFonts w:asciiTheme="majorHAnsi" w:hAnsiTheme="majorHAnsi"/>
          <w:sz w:val="24"/>
          <w:szCs w:val="24"/>
        </w:rPr>
        <w:tab/>
      </w:r>
      <w:r w:rsidR="00FF15B5">
        <w:rPr>
          <w:rFonts w:asciiTheme="majorHAnsi" w:hAnsiTheme="majorHAnsi"/>
          <w:sz w:val="24"/>
          <w:szCs w:val="24"/>
        </w:rPr>
        <w:t>-</w:t>
      </w:r>
      <w:r w:rsidR="00FF15B5">
        <w:rPr>
          <w:rFonts w:asciiTheme="majorHAnsi" w:hAnsiTheme="majorHAnsi"/>
          <w:sz w:val="24"/>
          <w:szCs w:val="24"/>
        </w:rPr>
        <w:tab/>
      </w:r>
      <w:r w:rsidRPr="00FF15B5">
        <w:rPr>
          <w:rFonts w:asciiTheme="majorHAnsi" w:hAnsiTheme="majorHAnsi"/>
          <w:sz w:val="24"/>
          <w:szCs w:val="24"/>
        </w:rPr>
        <w:t xml:space="preserve">PDCC in </w:t>
      </w:r>
      <w:proofErr w:type="spellStart"/>
      <w:r w:rsidRPr="00FF15B5">
        <w:rPr>
          <w:rFonts w:asciiTheme="majorHAnsi" w:hAnsiTheme="majorHAnsi"/>
          <w:sz w:val="24"/>
          <w:szCs w:val="24"/>
        </w:rPr>
        <w:t>paediatric</w:t>
      </w:r>
      <w:proofErr w:type="spellEnd"/>
      <w:r w:rsidRPr="00FF15B5">
        <w:rPr>
          <w:rFonts w:asciiTheme="majorHAnsi" w:hAnsiTheme="majorHAnsi"/>
          <w:sz w:val="24"/>
          <w:szCs w:val="24"/>
        </w:rPr>
        <w:t xml:space="preserve"> Gastro</w:t>
      </w:r>
    </w:p>
    <w:p w:rsidR="000E62BF" w:rsidRPr="00FF15B5" w:rsidRDefault="000E62BF" w:rsidP="000E62BF">
      <w:pPr>
        <w:rPr>
          <w:rFonts w:asciiTheme="majorHAnsi" w:hAnsiTheme="majorHAnsi"/>
          <w:sz w:val="24"/>
          <w:szCs w:val="24"/>
        </w:rPr>
      </w:pPr>
      <w:r w:rsidRPr="00FF15B5">
        <w:rPr>
          <w:rFonts w:asciiTheme="majorHAnsi" w:hAnsiTheme="majorHAnsi"/>
          <w:sz w:val="24"/>
          <w:szCs w:val="24"/>
        </w:rPr>
        <w:t>Intake capacity-1</w:t>
      </w:r>
    </w:p>
    <w:p w:rsidR="000E62BF" w:rsidRPr="00FF15B5" w:rsidRDefault="000E62BF" w:rsidP="000E62BF">
      <w:pPr>
        <w:rPr>
          <w:rFonts w:asciiTheme="majorHAnsi" w:hAnsiTheme="majorHAnsi"/>
          <w:sz w:val="24"/>
          <w:szCs w:val="24"/>
        </w:rPr>
      </w:pPr>
      <w:r w:rsidRPr="00FF15B5">
        <w:rPr>
          <w:rFonts w:asciiTheme="majorHAnsi" w:hAnsiTheme="majorHAnsi"/>
          <w:sz w:val="24"/>
          <w:szCs w:val="24"/>
        </w:rPr>
        <w:t>Entry Qualification</w:t>
      </w:r>
      <w:r w:rsidRPr="00FF15B5">
        <w:rPr>
          <w:rFonts w:asciiTheme="majorHAnsi" w:hAnsiTheme="majorHAnsi"/>
          <w:sz w:val="24"/>
          <w:szCs w:val="24"/>
        </w:rPr>
        <w:tab/>
      </w:r>
      <w:r w:rsidR="00D94A8C" w:rsidRPr="00FF15B5">
        <w:rPr>
          <w:rFonts w:asciiTheme="majorHAnsi" w:hAnsiTheme="majorHAnsi"/>
          <w:sz w:val="24"/>
          <w:szCs w:val="24"/>
        </w:rPr>
        <w:tab/>
      </w:r>
      <w:r w:rsidR="00FF15B5">
        <w:rPr>
          <w:rFonts w:asciiTheme="majorHAnsi" w:hAnsiTheme="majorHAnsi"/>
          <w:sz w:val="24"/>
          <w:szCs w:val="24"/>
        </w:rPr>
        <w:tab/>
        <w:t xml:space="preserve">- </w:t>
      </w:r>
      <w:r w:rsidR="00FF15B5">
        <w:rPr>
          <w:rFonts w:asciiTheme="majorHAnsi" w:hAnsiTheme="majorHAnsi"/>
          <w:sz w:val="24"/>
          <w:szCs w:val="24"/>
        </w:rPr>
        <w:tab/>
      </w:r>
      <w:r w:rsidRPr="00FF15B5">
        <w:rPr>
          <w:rFonts w:asciiTheme="majorHAnsi" w:hAnsiTheme="majorHAnsi"/>
          <w:sz w:val="24"/>
          <w:szCs w:val="24"/>
        </w:rPr>
        <w:t>MD/DNB pediatrics</w:t>
      </w:r>
    </w:p>
    <w:p w:rsidR="000E62BF" w:rsidRPr="00FF15B5" w:rsidRDefault="00FF15B5" w:rsidP="000E62BF">
      <w:pPr>
        <w:rPr>
          <w:rFonts w:asciiTheme="majorHAnsi" w:hAnsiTheme="majorHAnsi"/>
          <w:sz w:val="24"/>
          <w:szCs w:val="24"/>
        </w:rPr>
      </w:pPr>
      <w:r>
        <w:rPr>
          <w:rFonts w:asciiTheme="majorHAnsi" w:hAnsiTheme="majorHAnsi"/>
          <w:sz w:val="24"/>
          <w:szCs w:val="24"/>
        </w:rPr>
        <w:t>Duration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r>
      <w:r w:rsidR="000E62BF" w:rsidRPr="00FF15B5">
        <w:rPr>
          <w:rFonts w:asciiTheme="majorHAnsi" w:hAnsiTheme="majorHAnsi"/>
          <w:sz w:val="24"/>
          <w:szCs w:val="24"/>
        </w:rPr>
        <w:t>1 year</w:t>
      </w:r>
    </w:p>
    <w:p w:rsidR="000E62BF" w:rsidRPr="00FF15B5" w:rsidRDefault="000E62BF" w:rsidP="000E62BF">
      <w:pPr>
        <w:rPr>
          <w:rFonts w:asciiTheme="majorHAnsi" w:hAnsiTheme="majorHAnsi"/>
          <w:sz w:val="24"/>
          <w:szCs w:val="24"/>
        </w:rPr>
      </w:pPr>
      <w:r w:rsidRPr="00FF15B5">
        <w:rPr>
          <w:rFonts w:asciiTheme="majorHAnsi" w:hAnsiTheme="majorHAnsi"/>
          <w:sz w:val="24"/>
          <w:szCs w:val="24"/>
        </w:rPr>
        <w:t>Syllabus enclosed</w:t>
      </w:r>
      <w:r w:rsidRPr="00FF15B5">
        <w:rPr>
          <w:rFonts w:asciiTheme="majorHAnsi" w:hAnsiTheme="majorHAnsi"/>
          <w:sz w:val="24"/>
          <w:szCs w:val="24"/>
        </w:rPr>
        <w:tab/>
      </w:r>
      <w:r w:rsidRPr="00FF15B5">
        <w:rPr>
          <w:rFonts w:asciiTheme="majorHAnsi" w:hAnsiTheme="majorHAnsi"/>
          <w:sz w:val="24"/>
          <w:szCs w:val="24"/>
        </w:rPr>
        <w:tab/>
        <w:t>-</w:t>
      </w:r>
      <w:r w:rsidRPr="00FF15B5">
        <w:rPr>
          <w:rFonts w:asciiTheme="majorHAnsi" w:hAnsiTheme="majorHAnsi"/>
          <w:sz w:val="24"/>
          <w:szCs w:val="24"/>
        </w:rPr>
        <w:tab/>
      </w:r>
      <w:r w:rsidRPr="00FF15B5">
        <w:rPr>
          <w:rFonts w:asciiTheme="majorHAnsi" w:hAnsiTheme="majorHAnsi"/>
          <w:sz w:val="24"/>
          <w:szCs w:val="24"/>
        </w:rPr>
        <w:tab/>
        <w:t>Yes</w:t>
      </w:r>
    </w:p>
    <w:p w:rsidR="000E62BF" w:rsidRPr="00FF15B5" w:rsidRDefault="000E62BF" w:rsidP="000E62BF">
      <w:pPr>
        <w:rPr>
          <w:rFonts w:asciiTheme="majorHAnsi" w:hAnsiTheme="majorHAnsi"/>
          <w:sz w:val="24"/>
          <w:szCs w:val="24"/>
        </w:rPr>
      </w:pPr>
      <w:r w:rsidRPr="00FF15B5">
        <w:rPr>
          <w:rFonts w:asciiTheme="majorHAnsi" w:hAnsiTheme="majorHAnsi"/>
          <w:sz w:val="24"/>
          <w:szCs w:val="24"/>
        </w:rPr>
        <w:t>Fee</w:t>
      </w:r>
      <w:r w:rsidRPr="00FF15B5">
        <w:rPr>
          <w:rFonts w:asciiTheme="majorHAnsi" w:hAnsiTheme="majorHAnsi"/>
          <w:sz w:val="24"/>
          <w:szCs w:val="24"/>
        </w:rPr>
        <w:tab/>
      </w:r>
      <w:r w:rsidRPr="00FF15B5">
        <w:rPr>
          <w:rFonts w:asciiTheme="majorHAnsi" w:hAnsiTheme="majorHAnsi"/>
          <w:sz w:val="24"/>
          <w:szCs w:val="24"/>
        </w:rPr>
        <w:tab/>
      </w:r>
      <w:r w:rsidRPr="00FF15B5">
        <w:rPr>
          <w:rFonts w:asciiTheme="majorHAnsi" w:hAnsiTheme="majorHAnsi"/>
          <w:sz w:val="24"/>
          <w:szCs w:val="24"/>
        </w:rPr>
        <w:tab/>
      </w:r>
      <w:r w:rsidRPr="00FF15B5">
        <w:rPr>
          <w:rFonts w:asciiTheme="majorHAnsi" w:hAnsiTheme="majorHAnsi"/>
          <w:sz w:val="24"/>
          <w:szCs w:val="24"/>
        </w:rPr>
        <w:tab/>
      </w:r>
      <w:r w:rsidRPr="00FF15B5">
        <w:rPr>
          <w:rFonts w:asciiTheme="majorHAnsi" w:hAnsiTheme="majorHAnsi"/>
          <w:sz w:val="24"/>
          <w:szCs w:val="24"/>
        </w:rPr>
        <w:tab/>
        <w:t>-</w:t>
      </w:r>
    </w:p>
    <w:p w:rsidR="000E62BF" w:rsidRPr="00FF15B5" w:rsidRDefault="000E62BF" w:rsidP="000E62BF">
      <w:pPr>
        <w:rPr>
          <w:rFonts w:asciiTheme="majorHAnsi" w:hAnsiTheme="majorHAnsi"/>
          <w:sz w:val="24"/>
          <w:szCs w:val="24"/>
        </w:rPr>
      </w:pPr>
      <w:r w:rsidRPr="00FF15B5">
        <w:rPr>
          <w:rFonts w:asciiTheme="majorHAnsi" w:hAnsiTheme="majorHAnsi"/>
          <w:sz w:val="24"/>
          <w:szCs w:val="24"/>
        </w:rPr>
        <w:t>Stipend</w:t>
      </w:r>
      <w:r w:rsidRPr="00FF15B5">
        <w:rPr>
          <w:rFonts w:asciiTheme="majorHAnsi" w:hAnsiTheme="majorHAnsi"/>
          <w:sz w:val="24"/>
          <w:szCs w:val="24"/>
        </w:rPr>
        <w:tab/>
      </w:r>
      <w:r w:rsidRPr="00FF15B5">
        <w:rPr>
          <w:rFonts w:asciiTheme="majorHAnsi" w:hAnsiTheme="majorHAnsi"/>
          <w:sz w:val="24"/>
          <w:szCs w:val="24"/>
        </w:rPr>
        <w:tab/>
      </w:r>
      <w:r w:rsidRPr="00FF15B5">
        <w:rPr>
          <w:rFonts w:asciiTheme="majorHAnsi" w:hAnsiTheme="majorHAnsi"/>
          <w:sz w:val="24"/>
          <w:szCs w:val="24"/>
        </w:rPr>
        <w:tab/>
      </w:r>
      <w:r w:rsidRPr="00FF15B5">
        <w:rPr>
          <w:rFonts w:asciiTheme="majorHAnsi" w:hAnsiTheme="majorHAnsi"/>
          <w:sz w:val="24"/>
          <w:szCs w:val="24"/>
        </w:rPr>
        <w:tab/>
        <w:t>-</w:t>
      </w:r>
    </w:p>
    <w:p w:rsidR="00FF15B5" w:rsidRPr="00FF15B5" w:rsidRDefault="00FF15B5" w:rsidP="000E62BF">
      <w:pPr>
        <w:rPr>
          <w:rFonts w:asciiTheme="majorHAnsi" w:hAnsiTheme="majorHAnsi"/>
          <w:sz w:val="24"/>
          <w:szCs w:val="24"/>
        </w:rPr>
      </w:pPr>
      <w:r w:rsidRPr="00FF15B5">
        <w:rPr>
          <w:rFonts w:asciiTheme="majorHAnsi" w:hAnsiTheme="majorHAnsi"/>
          <w:sz w:val="24"/>
          <w:szCs w:val="24"/>
        </w:rPr>
        <w:t>Course director</w:t>
      </w:r>
      <w:r w:rsidRPr="00FF15B5">
        <w:rPr>
          <w:rFonts w:asciiTheme="majorHAnsi" w:hAnsiTheme="majorHAnsi"/>
          <w:sz w:val="24"/>
          <w:szCs w:val="24"/>
        </w:rPr>
        <w:tab/>
      </w:r>
      <w:r w:rsidR="000E62BF" w:rsidRPr="00FF15B5">
        <w:rPr>
          <w:rFonts w:asciiTheme="majorHAnsi" w:hAnsiTheme="majorHAnsi"/>
          <w:sz w:val="24"/>
          <w:szCs w:val="24"/>
        </w:rPr>
        <w:t xml:space="preserve">- </w:t>
      </w:r>
      <w:r w:rsidR="000E62BF" w:rsidRPr="00FF15B5">
        <w:rPr>
          <w:rFonts w:asciiTheme="majorHAnsi" w:hAnsiTheme="majorHAnsi"/>
          <w:sz w:val="24"/>
          <w:szCs w:val="24"/>
        </w:rPr>
        <w:tab/>
      </w:r>
      <w:r w:rsidR="000E62BF" w:rsidRPr="00FF15B5">
        <w:rPr>
          <w:rFonts w:asciiTheme="majorHAnsi" w:hAnsiTheme="majorHAnsi"/>
          <w:sz w:val="24"/>
          <w:szCs w:val="24"/>
        </w:rPr>
        <w:tab/>
      </w:r>
    </w:p>
    <w:p w:rsidR="00FF15B5" w:rsidRPr="00FF15B5" w:rsidRDefault="00FF15B5" w:rsidP="000E62BF">
      <w:pPr>
        <w:rPr>
          <w:rFonts w:asciiTheme="majorHAnsi" w:hAnsiTheme="majorHAnsi"/>
          <w:sz w:val="24"/>
          <w:szCs w:val="24"/>
        </w:rPr>
      </w:pPr>
    </w:p>
    <w:p w:rsidR="000E62BF" w:rsidRPr="00FF15B5" w:rsidRDefault="000E62BF" w:rsidP="000E62BF">
      <w:pPr>
        <w:rPr>
          <w:rFonts w:asciiTheme="majorHAnsi" w:hAnsiTheme="majorHAnsi"/>
          <w:sz w:val="24"/>
          <w:szCs w:val="24"/>
        </w:rPr>
      </w:pPr>
      <w:r w:rsidRPr="00FF15B5">
        <w:rPr>
          <w:rFonts w:asciiTheme="majorHAnsi" w:hAnsiTheme="majorHAnsi"/>
          <w:sz w:val="24"/>
          <w:szCs w:val="24"/>
        </w:rPr>
        <w:t xml:space="preserve">Dr. </w:t>
      </w:r>
      <w:proofErr w:type="spellStart"/>
      <w:r w:rsidRPr="00FF15B5">
        <w:rPr>
          <w:rFonts w:asciiTheme="majorHAnsi" w:hAnsiTheme="majorHAnsi"/>
          <w:sz w:val="24"/>
          <w:szCs w:val="24"/>
        </w:rPr>
        <w:t>Sumit</w:t>
      </w:r>
      <w:proofErr w:type="spellEnd"/>
      <w:r w:rsidRPr="00FF15B5">
        <w:rPr>
          <w:rFonts w:asciiTheme="majorHAnsi" w:hAnsiTheme="majorHAnsi"/>
          <w:sz w:val="24"/>
          <w:szCs w:val="24"/>
        </w:rPr>
        <w:t xml:space="preserve"> Kumar Singh</w:t>
      </w:r>
      <w:r w:rsidR="008D0935">
        <w:rPr>
          <w:rFonts w:asciiTheme="majorHAnsi" w:hAnsiTheme="majorHAnsi"/>
          <w:sz w:val="24"/>
          <w:szCs w:val="24"/>
        </w:rPr>
        <w:t>(7275210460)</w:t>
      </w:r>
    </w:p>
    <w:p w:rsidR="00FF15B5" w:rsidRPr="00FF15B5" w:rsidRDefault="00FF15B5" w:rsidP="000E62BF">
      <w:pPr>
        <w:rPr>
          <w:rFonts w:asciiTheme="majorHAnsi" w:hAnsiTheme="majorHAnsi"/>
          <w:sz w:val="24"/>
          <w:szCs w:val="24"/>
        </w:rPr>
      </w:pPr>
      <w:r w:rsidRPr="00FF15B5">
        <w:rPr>
          <w:rFonts w:asciiTheme="majorHAnsi" w:hAnsiTheme="majorHAnsi"/>
          <w:sz w:val="24"/>
          <w:szCs w:val="24"/>
        </w:rPr>
        <w:t>MD (Pediatrics)</w:t>
      </w:r>
    </w:p>
    <w:p w:rsidR="00FF15B5" w:rsidRPr="00FF15B5" w:rsidRDefault="00FF15B5" w:rsidP="000E62BF">
      <w:pPr>
        <w:rPr>
          <w:rFonts w:asciiTheme="majorHAnsi" w:hAnsiTheme="majorHAnsi"/>
          <w:sz w:val="24"/>
          <w:szCs w:val="24"/>
        </w:rPr>
      </w:pPr>
      <w:r w:rsidRPr="00FF15B5">
        <w:rPr>
          <w:rFonts w:asciiTheme="majorHAnsi" w:hAnsiTheme="majorHAnsi"/>
          <w:sz w:val="24"/>
          <w:szCs w:val="24"/>
        </w:rPr>
        <w:t>PDCC, DM Pediatrics Gastroenterology</w:t>
      </w:r>
    </w:p>
    <w:p w:rsidR="00FF15B5" w:rsidRPr="00FF15B5" w:rsidRDefault="00FF15B5" w:rsidP="000E62BF">
      <w:pPr>
        <w:rPr>
          <w:rFonts w:asciiTheme="majorHAnsi" w:hAnsiTheme="majorHAnsi"/>
          <w:sz w:val="24"/>
          <w:szCs w:val="24"/>
        </w:rPr>
      </w:pPr>
      <w:r w:rsidRPr="00FF15B5">
        <w:rPr>
          <w:rFonts w:asciiTheme="majorHAnsi" w:hAnsiTheme="majorHAnsi"/>
          <w:sz w:val="24"/>
          <w:szCs w:val="24"/>
        </w:rPr>
        <w:t>Experience- 8.5 years total 4.5 years post DM</w:t>
      </w:r>
    </w:p>
    <w:p w:rsidR="00FF15B5" w:rsidRPr="00FF15B5" w:rsidRDefault="00FF15B5" w:rsidP="000E62BF">
      <w:pPr>
        <w:rPr>
          <w:rFonts w:asciiTheme="majorHAnsi" w:hAnsiTheme="majorHAnsi"/>
          <w:sz w:val="24"/>
          <w:szCs w:val="24"/>
        </w:rPr>
      </w:pPr>
    </w:p>
    <w:p w:rsidR="00FF15B5" w:rsidRPr="00FF15B5" w:rsidRDefault="000E62BF" w:rsidP="000E62BF">
      <w:pPr>
        <w:rPr>
          <w:rFonts w:asciiTheme="majorHAnsi" w:hAnsiTheme="majorHAnsi"/>
          <w:sz w:val="24"/>
          <w:szCs w:val="24"/>
        </w:rPr>
      </w:pPr>
      <w:r w:rsidRPr="00FF15B5">
        <w:rPr>
          <w:rFonts w:asciiTheme="majorHAnsi" w:hAnsiTheme="majorHAnsi"/>
          <w:sz w:val="24"/>
          <w:szCs w:val="24"/>
        </w:rPr>
        <w:t>Faculty</w:t>
      </w:r>
      <w:r w:rsidRPr="00FF15B5">
        <w:rPr>
          <w:rFonts w:asciiTheme="majorHAnsi" w:hAnsiTheme="majorHAnsi"/>
          <w:sz w:val="24"/>
          <w:szCs w:val="24"/>
        </w:rPr>
        <w:tab/>
      </w:r>
      <w:r w:rsidRPr="00FF15B5">
        <w:rPr>
          <w:rFonts w:asciiTheme="majorHAnsi" w:hAnsiTheme="majorHAnsi"/>
          <w:sz w:val="24"/>
          <w:szCs w:val="24"/>
        </w:rPr>
        <w:tab/>
      </w:r>
      <w:r w:rsidRPr="00FF15B5">
        <w:rPr>
          <w:rFonts w:asciiTheme="majorHAnsi" w:hAnsiTheme="majorHAnsi"/>
          <w:sz w:val="24"/>
          <w:szCs w:val="24"/>
        </w:rPr>
        <w:tab/>
        <w:t xml:space="preserve">- </w:t>
      </w:r>
      <w:r w:rsidRPr="00FF15B5">
        <w:rPr>
          <w:rFonts w:asciiTheme="majorHAnsi" w:hAnsiTheme="majorHAnsi"/>
          <w:sz w:val="24"/>
          <w:szCs w:val="24"/>
        </w:rPr>
        <w:tab/>
      </w:r>
      <w:r w:rsidRPr="00FF15B5">
        <w:rPr>
          <w:rFonts w:asciiTheme="majorHAnsi" w:hAnsiTheme="majorHAnsi"/>
          <w:sz w:val="24"/>
          <w:szCs w:val="24"/>
        </w:rPr>
        <w:tab/>
      </w:r>
    </w:p>
    <w:p w:rsidR="00FF15B5" w:rsidRPr="00FF15B5" w:rsidRDefault="00FF15B5" w:rsidP="000E62BF">
      <w:pPr>
        <w:rPr>
          <w:rFonts w:asciiTheme="majorHAnsi" w:hAnsiTheme="majorHAnsi"/>
          <w:sz w:val="24"/>
          <w:szCs w:val="24"/>
        </w:rPr>
      </w:pPr>
    </w:p>
    <w:p w:rsidR="00FF15B5" w:rsidRPr="00FF15B5" w:rsidRDefault="00FF15B5" w:rsidP="00FF15B5">
      <w:pPr>
        <w:jc w:val="both"/>
        <w:rPr>
          <w:rFonts w:asciiTheme="majorHAnsi" w:hAnsiTheme="majorHAnsi"/>
          <w:sz w:val="24"/>
          <w:szCs w:val="24"/>
        </w:rPr>
      </w:pPr>
      <w:r w:rsidRPr="00FF15B5">
        <w:rPr>
          <w:rFonts w:asciiTheme="majorHAnsi" w:hAnsiTheme="majorHAnsi"/>
          <w:sz w:val="24"/>
          <w:szCs w:val="24"/>
        </w:rPr>
        <w:t xml:space="preserve">Dr. </w:t>
      </w:r>
      <w:proofErr w:type="spellStart"/>
      <w:r w:rsidRPr="00FF15B5">
        <w:rPr>
          <w:rFonts w:asciiTheme="majorHAnsi" w:hAnsiTheme="majorHAnsi"/>
          <w:sz w:val="24"/>
          <w:szCs w:val="24"/>
        </w:rPr>
        <w:t>Gunjan</w:t>
      </w:r>
      <w:proofErr w:type="spellEnd"/>
      <w:r w:rsidRPr="00FF15B5">
        <w:rPr>
          <w:rFonts w:asciiTheme="majorHAnsi" w:hAnsiTheme="majorHAnsi"/>
          <w:sz w:val="24"/>
          <w:szCs w:val="24"/>
        </w:rPr>
        <w:t xml:space="preserve"> </w:t>
      </w:r>
      <w:proofErr w:type="spellStart"/>
      <w:r w:rsidRPr="00FF15B5">
        <w:rPr>
          <w:rFonts w:asciiTheme="majorHAnsi" w:hAnsiTheme="majorHAnsi"/>
          <w:sz w:val="24"/>
          <w:szCs w:val="24"/>
        </w:rPr>
        <w:t>Kela</w:t>
      </w:r>
      <w:proofErr w:type="spellEnd"/>
      <w:r w:rsidRPr="00FF15B5">
        <w:rPr>
          <w:rFonts w:asciiTheme="majorHAnsi" w:hAnsiTheme="majorHAnsi"/>
          <w:sz w:val="24"/>
          <w:szCs w:val="24"/>
        </w:rPr>
        <w:t xml:space="preserve"> (9329023535)</w:t>
      </w:r>
    </w:p>
    <w:p w:rsidR="00FF15B5" w:rsidRPr="00FF15B5" w:rsidRDefault="00FF15B5" w:rsidP="00FF15B5">
      <w:pPr>
        <w:jc w:val="both"/>
        <w:rPr>
          <w:rFonts w:asciiTheme="majorHAnsi" w:hAnsiTheme="majorHAnsi"/>
          <w:sz w:val="24"/>
          <w:szCs w:val="24"/>
        </w:rPr>
      </w:pPr>
      <w:r w:rsidRPr="00FF15B5">
        <w:rPr>
          <w:rFonts w:asciiTheme="majorHAnsi" w:hAnsiTheme="majorHAnsi"/>
          <w:sz w:val="24"/>
          <w:szCs w:val="24"/>
        </w:rPr>
        <w:t>DCH, DNB (Pediatrics)</w:t>
      </w:r>
    </w:p>
    <w:p w:rsidR="00FF15B5" w:rsidRDefault="00FF15B5" w:rsidP="00FF15B5">
      <w:pPr>
        <w:jc w:val="both"/>
        <w:rPr>
          <w:rFonts w:asciiTheme="majorHAnsi" w:hAnsiTheme="majorHAnsi"/>
          <w:sz w:val="24"/>
          <w:szCs w:val="24"/>
        </w:rPr>
      </w:pPr>
      <w:r w:rsidRPr="00FF15B5">
        <w:rPr>
          <w:rFonts w:asciiTheme="majorHAnsi" w:hAnsiTheme="majorHAnsi"/>
          <w:sz w:val="24"/>
          <w:szCs w:val="24"/>
        </w:rPr>
        <w:t>Experience- 9 years</w:t>
      </w:r>
    </w:p>
    <w:p w:rsidR="00FF15B5" w:rsidRDefault="00FF15B5" w:rsidP="00FF15B5">
      <w:pPr>
        <w:jc w:val="both"/>
        <w:rPr>
          <w:rFonts w:asciiTheme="majorHAnsi" w:hAnsiTheme="majorHAnsi"/>
          <w:sz w:val="24"/>
          <w:szCs w:val="24"/>
        </w:rPr>
      </w:pPr>
    </w:p>
    <w:p w:rsidR="00FF15B5" w:rsidRPr="00FF15B5" w:rsidRDefault="00FF15B5" w:rsidP="00FF15B5">
      <w:pPr>
        <w:jc w:val="both"/>
        <w:rPr>
          <w:rFonts w:asciiTheme="majorHAnsi" w:hAnsiTheme="majorHAnsi"/>
          <w:sz w:val="24"/>
          <w:szCs w:val="24"/>
        </w:rPr>
      </w:pPr>
      <w:r w:rsidRPr="00FF15B5">
        <w:rPr>
          <w:rFonts w:asciiTheme="majorHAnsi" w:hAnsiTheme="majorHAnsi"/>
          <w:sz w:val="24"/>
          <w:szCs w:val="24"/>
        </w:rPr>
        <w:t xml:space="preserve">Dr. </w:t>
      </w:r>
      <w:proofErr w:type="spellStart"/>
      <w:r w:rsidRPr="00FF15B5">
        <w:rPr>
          <w:rFonts w:asciiTheme="majorHAnsi" w:hAnsiTheme="majorHAnsi"/>
          <w:sz w:val="24"/>
          <w:szCs w:val="24"/>
        </w:rPr>
        <w:t>Sumit</w:t>
      </w:r>
      <w:proofErr w:type="spellEnd"/>
      <w:r w:rsidRPr="00FF15B5">
        <w:rPr>
          <w:rFonts w:asciiTheme="majorHAnsi" w:hAnsiTheme="majorHAnsi"/>
          <w:sz w:val="24"/>
          <w:szCs w:val="24"/>
        </w:rPr>
        <w:t xml:space="preserve"> Kumar Singh</w:t>
      </w:r>
      <w:r w:rsidR="008E7A60">
        <w:rPr>
          <w:rFonts w:asciiTheme="majorHAnsi" w:hAnsiTheme="majorHAnsi"/>
          <w:sz w:val="24"/>
          <w:szCs w:val="24"/>
        </w:rPr>
        <w:t xml:space="preserve"> (7275210460)</w:t>
      </w:r>
    </w:p>
    <w:p w:rsidR="00FF15B5" w:rsidRPr="00FF15B5" w:rsidRDefault="00FF15B5" w:rsidP="00FF15B5">
      <w:pPr>
        <w:rPr>
          <w:rFonts w:asciiTheme="majorHAnsi" w:hAnsiTheme="majorHAnsi"/>
          <w:sz w:val="24"/>
          <w:szCs w:val="24"/>
        </w:rPr>
      </w:pPr>
      <w:r w:rsidRPr="00FF15B5">
        <w:rPr>
          <w:rFonts w:asciiTheme="majorHAnsi" w:hAnsiTheme="majorHAnsi"/>
          <w:sz w:val="24"/>
          <w:szCs w:val="24"/>
        </w:rPr>
        <w:t>MD (Pediatrics)</w:t>
      </w:r>
    </w:p>
    <w:p w:rsidR="00FF15B5" w:rsidRPr="00FF15B5" w:rsidRDefault="00FF15B5" w:rsidP="00FF15B5">
      <w:pPr>
        <w:rPr>
          <w:rFonts w:asciiTheme="majorHAnsi" w:hAnsiTheme="majorHAnsi"/>
          <w:sz w:val="24"/>
          <w:szCs w:val="24"/>
        </w:rPr>
      </w:pPr>
      <w:r w:rsidRPr="00FF15B5">
        <w:rPr>
          <w:rFonts w:asciiTheme="majorHAnsi" w:hAnsiTheme="majorHAnsi"/>
          <w:sz w:val="24"/>
          <w:szCs w:val="24"/>
        </w:rPr>
        <w:t>PDCC, DM Pediatrics Gastroenterology</w:t>
      </w:r>
    </w:p>
    <w:p w:rsidR="00FF15B5" w:rsidRPr="00FF15B5" w:rsidRDefault="00FF15B5" w:rsidP="00FF15B5">
      <w:pPr>
        <w:rPr>
          <w:rFonts w:asciiTheme="majorHAnsi" w:hAnsiTheme="majorHAnsi"/>
          <w:sz w:val="24"/>
          <w:szCs w:val="24"/>
        </w:rPr>
      </w:pPr>
      <w:r w:rsidRPr="00FF15B5">
        <w:rPr>
          <w:rFonts w:asciiTheme="majorHAnsi" w:hAnsiTheme="majorHAnsi"/>
          <w:sz w:val="24"/>
          <w:szCs w:val="24"/>
        </w:rPr>
        <w:t>Experience- 8.5 years total 4.5 years post DM</w:t>
      </w:r>
    </w:p>
    <w:p w:rsidR="00FF15B5" w:rsidRDefault="00FF15B5" w:rsidP="000E62BF">
      <w:pPr>
        <w:rPr>
          <w:rFonts w:asciiTheme="majorHAnsi" w:hAnsiTheme="majorHAnsi"/>
          <w:sz w:val="24"/>
          <w:szCs w:val="24"/>
        </w:rPr>
      </w:pPr>
    </w:p>
    <w:p w:rsidR="000E62BF" w:rsidRDefault="000E62BF" w:rsidP="000E62BF">
      <w:pPr>
        <w:rPr>
          <w:rFonts w:asciiTheme="majorHAnsi" w:hAnsiTheme="majorHAnsi"/>
          <w:sz w:val="24"/>
          <w:szCs w:val="24"/>
        </w:rPr>
      </w:pPr>
      <w:r w:rsidRPr="00FF15B5">
        <w:rPr>
          <w:rFonts w:asciiTheme="majorHAnsi" w:hAnsiTheme="majorHAnsi"/>
          <w:sz w:val="24"/>
          <w:szCs w:val="24"/>
        </w:rPr>
        <w:t xml:space="preserve">Dr. </w:t>
      </w:r>
      <w:proofErr w:type="spellStart"/>
      <w:r w:rsidRPr="00FF15B5">
        <w:rPr>
          <w:rFonts w:asciiTheme="majorHAnsi" w:hAnsiTheme="majorHAnsi"/>
          <w:sz w:val="24"/>
          <w:szCs w:val="24"/>
        </w:rPr>
        <w:t>Nida</w:t>
      </w:r>
      <w:proofErr w:type="spellEnd"/>
      <w:r w:rsidRPr="00FF15B5">
        <w:rPr>
          <w:rFonts w:asciiTheme="majorHAnsi" w:hAnsiTheme="majorHAnsi"/>
          <w:sz w:val="24"/>
          <w:szCs w:val="24"/>
        </w:rPr>
        <w:t xml:space="preserve"> </w:t>
      </w:r>
      <w:proofErr w:type="spellStart"/>
      <w:proofErr w:type="gramStart"/>
      <w:r w:rsidRPr="00FF15B5">
        <w:rPr>
          <w:rFonts w:asciiTheme="majorHAnsi" w:hAnsiTheme="majorHAnsi"/>
          <w:sz w:val="24"/>
          <w:szCs w:val="24"/>
        </w:rPr>
        <w:t>Mirza</w:t>
      </w:r>
      <w:proofErr w:type="spellEnd"/>
      <w:r w:rsidR="008E7A60">
        <w:rPr>
          <w:rFonts w:asciiTheme="majorHAnsi" w:hAnsiTheme="majorHAnsi"/>
          <w:sz w:val="24"/>
          <w:szCs w:val="24"/>
        </w:rPr>
        <w:t>(</w:t>
      </w:r>
      <w:proofErr w:type="gramEnd"/>
      <w:r w:rsidR="008E7A60">
        <w:rPr>
          <w:rFonts w:asciiTheme="majorHAnsi" w:hAnsiTheme="majorHAnsi"/>
          <w:sz w:val="24"/>
          <w:szCs w:val="24"/>
        </w:rPr>
        <w:t>7974327662)</w:t>
      </w:r>
    </w:p>
    <w:p w:rsidR="00FF15B5" w:rsidRPr="00FF15B5" w:rsidRDefault="00FF15B5" w:rsidP="00FF15B5">
      <w:pPr>
        <w:rPr>
          <w:rFonts w:asciiTheme="majorHAnsi" w:hAnsiTheme="majorHAnsi"/>
          <w:sz w:val="24"/>
          <w:szCs w:val="24"/>
        </w:rPr>
      </w:pPr>
      <w:r w:rsidRPr="00FF15B5">
        <w:rPr>
          <w:rFonts w:asciiTheme="majorHAnsi" w:hAnsiTheme="majorHAnsi"/>
          <w:sz w:val="24"/>
          <w:szCs w:val="24"/>
        </w:rPr>
        <w:t>MD (Pediatrics)</w:t>
      </w:r>
    </w:p>
    <w:p w:rsidR="00FF15B5" w:rsidRPr="00FF15B5" w:rsidRDefault="00FF15B5" w:rsidP="00FF15B5">
      <w:pPr>
        <w:rPr>
          <w:rFonts w:asciiTheme="majorHAnsi" w:hAnsiTheme="majorHAnsi"/>
          <w:sz w:val="24"/>
          <w:szCs w:val="24"/>
        </w:rPr>
      </w:pPr>
      <w:r>
        <w:rPr>
          <w:rFonts w:asciiTheme="majorHAnsi" w:hAnsiTheme="majorHAnsi"/>
          <w:sz w:val="24"/>
          <w:szCs w:val="24"/>
        </w:rPr>
        <w:t>FNB (Pediatric Gastroenterology</w:t>
      </w:r>
    </w:p>
    <w:p w:rsidR="00FF15B5" w:rsidRDefault="00FF15B5" w:rsidP="00FF15B5">
      <w:pPr>
        <w:rPr>
          <w:rFonts w:asciiTheme="majorHAnsi" w:hAnsiTheme="majorHAnsi"/>
          <w:sz w:val="24"/>
          <w:szCs w:val="24"/>
        </w:rPr>
      </w:pPr>
      <w:r w:rsidRPr="00FF15B5">
        <w:rPr>
          <w:rFonts w:asciiTheme="majorHAnsi" w:hAnsiTheme="majorHAnsi"/>
          <w:sz w:val="24"/>
          <w:szCs w:val="24"/>
        </w:rPr>
        <w:t xml:space="preserve">Experience- </w:t>
      </w:r>
      <w:r>
        <w:rPr>
          <w:rFonts w:asciiTheme="majorHAnsi" w:hAnsiTheme="majorHAnsi"/>
          <w:sz w:val="24"/>
          <w:szCs w:val="24"/>
        </w:rPr>
        <w:t>5</w:t>
      </w:r>
      <w:r w:rsidRPr="00FF15B5">
        <w:rPr>
          <w:rFonts w:asciiTheme="majorHAnsi" w:hAnsiTheme="majorHAnsi"/>
          <w:sz w:val="24"/>
          <w:szCs w:val="24"/>
        </w:rPr>
        <w:t xml:space="preserve"> years </w:t>
      </w:r>
      <w:r>
        <w:rPr>
          <w:rFonts w:asciiTheme="majorHAnsi" w:hAnsiTheme="majorHAnsi"/>
          <w:sz w:val="24"/>
          <w:szCs w:val="24"/>
        </w:rPr>
        <w:t>post MD</w:t>
      </w:r>
    </w:p>
    <w:p w:rsidR="00FF15B5" w:rsidRPr="00FF15B5" w:rsidRDefault="00FF15B5" w:rsidP="00FF15B5">
      <w:pPr>
        <w:rPr>
          <w:rFonts w:asciiTheme="majorHAnsi" w:hAnsiTheme="majorHAnsi"/>
          <w:sz w:val="24"/>
          <w:szCs w:val="24"/>
        </w:rPr>
      </w:pPr>
      <w:r>
        <w:rPr>
          <w:rFonts w:asciiTheme="majorHAnsi" w:hAnsiTheme="majorHAnsi"/>
          <w:sz w:val="24"/>
          <w:szCs w:val="24"/>
        </w:rPr>
        <w:t xml:space="preserve">                        2 </w:t>
      </w:r>
      <w:r w:rsidRPr="00FF15B5">
        <w:rPr>
          <w:rFonts w:asciiTheme="majorHAnsi" w:hAnsiTheme="majorHAnsi"/>
          <w:sz w:val="24"/>
          <w:szCs w:val="24"/>
        </w:rPr>
        <w:t xml:space="preserve">years post </w:t>
      </w:r>
      <w:r>
        <w:rPr>
          <w:rFonts w:asciiTheme="majorHAnsi" w:hAnsiTheme="majorHAnsi"/>
          <w:sz w:val="24"/>
          <w:szCs w:val="24"/>
        </w:rPr>
        <w:t>FMB</w:t>
      </w:r>
    </w:p>
    <w:bookmarkEnd w:id="0"/>
    <w:p w:rsidR="00FF15B5" w:rsidRPr="00FF15B5" w:rsidRDefault="00FF15B5" w:rsidP="000E62BF">
      <w:pPr>
        <w:rPr>
          <w:rFonts w:asciiTheme="majorHAnsi" w:hAnsiTheme="majorHAnsi"/>
          <w:sz w:val="24"/>
          <w:szCs w:val="24"/>
        </w:rPr>
      </w:pPr>
    </w:p>
    <w:p w:rsidR="000E62BF" w:rsidRPr="00FF15B5" w:rsidRDefault="000E62BF">
      <w:pPr>
        <w:spacing w:before="60"/>
        <w:ind w:left="877" w:right="281"/>
        <w:jc w:val="center"/>
        <w:rPr>
          <w:rFonts w:asciiTheme="majorHAnsi" w:hAnsiTheme="majorHAnsi"/>
          <w:b/>
          <w:sz w:val="24"/>
          <w:szCs w:val="24"/>
        </w:rPr>
      </w:pPr>
    </w:p>
    <w:p w:rsidR="000E62BF" w:rsidRPr="00FF15B5" w:rsidRDefault="000E62BF">
      <w:pPr>
        <w:spacing w:before="60"/>
        <w:ind w:left="877" w:right="281"/>
        <w:jc w:val="center"/>
        <w:rPr>
          <w:rFonts w:asciiTheme="majorHAnsi" w:hAnsiTheme="majorHAnsi"/>
          <w:b/>
          <w:sz w:val="24"/>
          <w:szCs w:val="24"/>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0E62BF" w:rsidRDefault="000E62BF">
      <w:pPr>
        <w:spacing w:before="60"/>
        <w:ind w:left="877" w:right="281"/>
        <w:jc w:val="center"/>
        <w:rPr>
          <w:rFonts w:ascii="Arial"/>
          <w:b/>
          <w:sz w:val="32"/>
        </w:rPr>
      </w:pPr>
    </w:p>
    <w:p w:rsidR="00785828" w:rsidRDefault="00427FDC" w:rsidP="00B62B02">
      <w:pPr>
        <w:tabs>
          <w:tab w:val="left" w:pos="3780"/>
          <w:tab w:val="left" w:pos="3870"/>
          <w:tab w:val="left" w:pos="4140"/>
        </w:tabs>
        <w:spacing w:before="60"/>
        <w:ind w:left="877" w:right="281"/>
        <w:jc w:val="center"/>
        <w:rPr>
          <w:rFonts w:ascii="Arial"/>
          <w:b/>
          <w:sz w:val="32"/>
        </w:rPr>
      </w:pPr>
      <w:r>
        <w:rPr>
          <w:rFonts w:ascii="Arial"/>
          <w:b/>
          <w:sz w:val="32"/>
        </w:rPr>
        <w:t>CONTENTS</w:t>
      </w:r>
    </w:p>
    <w:p w:rsidR="00785828" w:rsidRDefault="00785828">
      <w:pPr>
        <w:pStyle w:val="BodyText"/>
        <w:spacing w:before="4"/>
        <w:ind w:left="0"/>
        <w:rPr>
          <w:rFonts w:ascii="Arial"/>
          <w:b/>
        </w:rPr>
      </w:pPr>
    </w:p>
    <w:p w:rsidR="00785828" w:rsidRDefault="00427FDC">
      <w:pPr>
        <w:pStyle w:val="ListParagraph"/>
        <w:numPr>
          <w:ilvl w:val="0"/>
          <w:numId w:val="10"/>
        </w:numPr>
        <w:tabs>
          <w:tab w:val="left" w:pos="941"/>
        </w:tabs>
        <w:spacing w:before="94"/>
        <w:jc w:val="left"/>
      </w:pPr>
      <w:r>
        <w:t>INTRODUCTION</w:t>
      </w:r>
    </w:p>
    <w:p w:rsidR="00785828" w:rsidRDefault="00785828">
      <w:pPr>
        <w:pStyle w:val="BodyText"/>
        <w:spacing w:before="5"/>
        <w:ind w:left="0"/>
        <w:rPr>
          <w:sz w:val="32"/>
        </w:rPr>
      </w:pPr>
    </w:p>
    <w:p w:rsidR="00785828" w:rsidRDefault="00427FDC">
      <w:pPr>
        <w:pStyle w:val="ListParagraph"/>
        <w:numPr>
          <w:ilvl w:val="0"/>
          <w:numId w:val="10"/>
        </w:numPr>
        <w:tabs>
          <w:tab w:val="left" w:pos="941"/>
        </w:tabs>
        <w:ind w:hanging="363"/>
        <w:jc w:val="left"/>
      </w:pPr>
      <w:r>
        <w:t>OBJECTIVES</w:t>
      </w:r>
      <w:r>
        <w:rPr>
          <w:spacing w:val="-4"/>
        </w:rPr>
        <w:t xml:space="preserve"> </w:t>
      </w:r>
      <w:r>
        <w:t>OF</w:t>
      </w:r>
      <w:r>
        <w:rPr>
          <w:spacing w:val="-4"/>
        </w:rPr>
        <w:t xml:space="preserve"> </w:t>
      </w:r>
      <w:r>
        <w:t>THE</w:t>
      </w:r>
      <w:r>
        <w:rPr>
          <w:spacing w:val="-2"/>
        </w:rPr>
        <w:t xml:space="preserve"> </w:t>
      </w:r>
      <w:r>
        <w:t>PROGRAMME</w:t>
      </w:r>
    </w:p>
    <w:p w:rsidR="00785828" w:rsidRDefault="00427FDC">
      <w:pPr>
        <w:pStyle w:val="ListParagraph"/>
        <w:numPr>
          <w:ilvl w:val="1"/>
          <w:numId w:val="10"/>
        </w:numPr>
        <w:tabs>
          <w:tab w:val="left" w:pos="1900"/>
          <w:tab w:val="left" w:pos="1901"/>
        </w:tabs>
        <w:spacing w:before="59"/>
        <w:ind w:hanging="601"/>
      </w:pPr>
      <w:proofErr w:type="spellStart"/>
      <w:r>
        <w:t>Programme</w:t>
      </w:r>
      <w:proofErr w:type="spellEnd"/>
      <w:r>
        <w:rPr>
          <w:spacing w:val="-4"/>
        </w:rPr>
        <w:t xml:space="preserve"> </w:t>
      </w:r>
      <w:r>
        <w:t>goal</w:t>
      </w:r>
    </w:p>
    <w:p w:rsidR="00785828" w:rsidRDefault="00427FDC">
      <w:pPr>
        <w:pStyle w:val="ListParagraph"/>
        <w:numPr>
          <w:ilvl w:val="1"/>
          <w:numId w:val="10"/>
        </w:numPr>
        <w:tabs>
          <w:tab w:val="left" w:pos="1900"/>
          <w:tab w:val="left" w:pos="1901"/>
        </w:tabs>
        <w:spacing w:before="59"/>
        <w:ind w:hanging="601"/>
      </w:pPr>
      <w:proofErr w:type="spellStart"/>
      <w:r>
        <w:t>Programme</w:t>
      </w:r>
      <w:proofErr w:type="spellEnd"/>
      <w:r>
        <w:rPr>
          <w:spacing w:val="-5"/>
        </w:rPr>
        <w:t xml:space="preserve"> </w:t>
      </w:r>
      <w:r>
        <w:t>objective</w:t>
      </w:r>
    </w:p>
    <w:p w:rsidR="00785828" w:rsidRDefault="00785828">
      <w:pPr>
        <w:pStyle w:val="BodyText"/>
        <w:spacing w:before="6"/>
        <w:ind w:left="0"/>
        <w:rPr>
          <w:sz w:val="32"/>
        </w:rPr>
      </w:pPr>
    </w:p>
    <w:p w:rsidR="00785828" w:rsidRDefault="00427FDC">
      <w:pPr>
        <w:pStyle w:val="ListParagraph"/>
        <w:numPr>
          <w:ilvl w:val="0"/>
          <w:numId w:val="10"/>
        </w:numPr>
        <w:tabs>
          <w:tab w:val="left" w:pos="941"/>
        </w:tabs>
        <w:ind w:hanging="426"/>
        <w:jc w:val="left"/>
      </w:pPr>
      <w:r>
        <w:t>ELIGIBILITY</w:t>
      </w:r>
      <w:r>
        <w:rPr>
          <w:spacing w:val="-3"/>
        </w:rPr>
        <w:t xml:space="preserve"> </w:t>
      </w:r>
      <w:r>
        <w:t>CRITERIA</w:t>
      </w:r>
      <w:r>
        <w:rPr>
          <w:spacing w:val="-4"/>
        </w:rPr>
        <w:t xml:space="preserve"> </w:t>
      </w:r>
      <w:r>
        <w:t>FOR</w:t>
      </w:r>
      <w:r>
        <w:rPr>
          <w:spacing w:val="-2"/>
        </w:rPr>
        <w:t xml:space="preserve"> </w:t>
      </w:r>
      <w:r>
        <w:t>ADMISSION</w:t>
      </w:r>
    </w:p>
    <w:p w:rsidR="00785828" w:rsidRDefault="00785828">
      <w:pPr>
        <w:pStyle w:val="BodyText"/>
        <w:spacing w:before="5"/>
        <w:ind w:left="0"/>
        <w:rPr>
          <w:sz w:val="32"/>
        </w:rPr>
      </w:pPr>
    </w:p>
    <w:p w:rsidR="00785828" w:rsidRDefault="00427FDC">
      <w:pPr>
        <w:pStyle w:val="ListParagraph"/>
        <w:numPr>
          <w:ilvl w:val="0"/>
          <w:numId w:val="10"/>
        </w:numPr>
        <w:tabs>
          <w:tab w:val="left" w:pos="941"/>
        </w:tabs>
        <w:ind w:hanging="450"/>
        <w:jc w:val="left"/>
      </w:pPr>
      <w:r>
        <w:t>TEACHING</w:t>
      </w:r>
      <w:r>
        <w:rPr>
          <w:spacing w:val="-5"/>
        </w:rPr>
        <w:t xml:space="preserve"> </w:t>
      </w:r>
      <w:r>
        <w:t>AND</w:t>
      </w:r>
      <w:r>
        <w:rPr>
          <w:spacing w:val="-6"/>
        </w:rPr>
        <w:t xml:space="preserve"> </w:t>
      </w:r>
      <w:r>
        <w:t>TRAINING</w:t>
      </w:r>
      <w:r>
        <w:rPr>
          <w:spacing w:val="-1"/>
        </w:rPr>
        <w:t xml:space="preserve"> </w:t>
      </w:r>
      <w:r>
        <w:t>ACTIVITIES</w:t>
      </w:r>
    </w:p>
    <w:p w:rsidR="00785828" w:rsidRDefault="00785828">
      <w:pPr>
        <w:pStyle w:val="BodyText"/>
        <w:spacing w:before="6"/>
        <w:ind w:left="0"/>
        <w:rPr>
          <w:sz w:val="32"/>
        </w:rPr>
      </w:pPr>
    </w:p>
    <w:p w:rsidR="00785828" w:rsidRDefault="00427FDC">
      <w:pPr>
        <w:pStyle w:val="ListParagraph"/>
        <w:numPr>
          <w:ilvl w:val="0"/>
          <w:numId w:val="10"/>
        </w:numPr>
        <w:tabs>
          <w:tab w:val="left" w:pos="941"/>
        </w:tabs>
        <w:ind w:hanging="390"/>
        <w:jc w:val="left"/>
      </w:pPr>
      <w:r>
        <w:t>SYLLABUS</w:t>
      </w:r>
    </w:p>
    <w:p w:rsidR="00785828" w:rsidRDefault="00785828">
      <w:pPr>
        <w:pStyle w:val="BodyText"/>
        <w:spacing w:before="6"/>
        <w:ind w:left="0"/>
        <w:rPr>
          <w:sz w:val="32"/>
        </w:rPr>
      </w:pPr>
    </w:p>
    <w:p w:rsidR="00785828" w:rsidRDefault="00427FDC">
      <w:pPr>
        <w:pStyle w:val="ListParagraph"/>
        <w:numPr>
          <w:ilvl w:val="0"/>
          <w:numId w:val="10"/>
        </w:numPr>
        <w:tabs>
          <w:tab w:val="left" w:pos="941"/>
        </w:tabs>
        <w:ind w:hanging="450"/>
        <w:jc w:val="left"/>
      </w:pPr>
      <w:r>
        <w:t>COMPETENCIES</w:t>
      </w:r>
    </w:p>
    <w:p w:rsidR="00785828" w:rsidRDefault="00785828">
      <w:pPr>
        <w:pStyle w:val="BodyText"/>
        <w:spacing w:before="3"/>
        <w:ind w:left="0"/>
        <w:rPr>
          <w:sz w:val="32"/>
        </w:rPr>
      </w:pPr>
    </w:p>
    <w:p w:rsidR="00785828" w:rsidRDefault="00427FDC">
      <w:pPr>
        <w:pStyle w:val="ListParagraph"/>
        <w:numPr>
          <w:ilvl w:val="0"/>
          <w:numId w:val="10"/>
        </w:numPr>
        <w:tabs>
          <w:tab w:val="left" w:pos="941"/>
        </w:tabs>
        <w:ind w:hanging="512"/>
        <w:jc w:val="left"/>
      </w:pPr>
      <w:r>
        <w:t>LOG BOOK</w:t>
      </w:r>
    </w:p>
    <w:p w:rsidR="00FD2ADF" w:rsidRDefault="00FD2ADF" w:rsidP="00FD2ADF">
      <w:pPr>
        <w:tabs>
          <w:tab w:val="left" w:pos="941"/>
        </w:tabs>
        <w:ind w:left="428"/>
        <w:rPr>
          <w:spacing w:val="-3"/>
        </w:rPr>
      </w:pPr>
    </w:p>
    <w:p w:rsidR="00785828" w:rsidRDefault="00FD2ADF" w:rsidP="00FD2ADF">
      <w:pPr>
        <w:tabs>
          <w:tab w:val="left" w:pos="941"/>
        </w:tabs>
        <w:ind w:left="428"/>
      </w:pPr>
      <w:r>
        <w:rPr>
          <w:spacing w:val="-3"/>
        </w:rPr>
        <w:t xml:space="preserve"> VIII.</w:t>
      </w:r>
      <w:r w:rsidR="00427FDC" w:rsidRPr="00FD2ADF">
        <w:rPr>
          <w:spacing w:val="-3"/>
        </w:rPr>
        <w:t xml:space="preserve"> </w:t>
      </w:r>
      <w:r w:rsidR="00427FDC">
        <w:t>LEAVE</w:t>
      </w:r>
      <w:r w:rsidR="00427FDC" w:rsidRPr="00FD2ADF">
        <w:rPr>
          <w:spacing w:val="-3"/>
        </w:rPr>
        <w:t xml:space="preserve"> </w:t>
      </w:r>
      <w:r w:rsidR="00427FDC">
        <w:t>GUIDELINES</w:t>
      </w:r>
    </w:p>
    <w:p w:rsidR="00785828" w:rsidRDefault="00785828">
      <w:pPr>
        <w:pStyle w:val="BodyText"/>
        <w:spacing w:before="5"/>
        <w:ind w:left="0"/>
        <w:rPr>
          <w:sz w:val="32"/>
        </w:rPr>
      </w:pPr>
    </w:p>
    <w:p w:rsidR="00785828" w:rsidRDefault="00427FDC">
      <w:pPr>
        <w:pStyle w:val="ListParagraph"/>
        <w:numPr>
          <w:ilvl w:val="0"/>
          <w:numId w:val="10"/>
        </w:numPr>
        <w:tabs>
          <w:tab w:val="left" w:pos="941"/>
        </w:tabs>
        <w:spacing w:before="1"/>
        <w:ind w:hanging="450"/>
        <w:jc w:val="left"/>
      </w:pPr>
      <w:r>
        <w:t>EXAMINATION</w:t>
      </w:r>
      <w:r>
        <w:rPr>
          <w:spacing w:val="-1"/>
        </w:rPr>
        <w:t xml:space="preserve"> </w:t>
      </w:r>
      <w:r>
        <w:t>–</w:t>
      </w:r>
    </w:p>
    <w:p w:rsidR="00785828" w:rsidRDefault="00785828">
      <w:pPr>
        <w:pStyle w:val="BodyText"/>
        <w:spacing w:before="5"/>
        <w:ind w:left="0"/>
        <w:rPr>
          <w:sz w:val="32"/>
        </w:rPr>
      </w:pPr>
    </w:p>
    <w:p w:rsidR="00785828" w:rsidRDefault="00427FDC">
      <w:pPr>
        <w:pStyle w:val="ListParagraph"/>
        <w:numPr>
          <w:ilvl w:val="1"/>
          <w:numId w:val="10"/>
        </w:numPr>
        <w:tabs>
          <w:tab w:val="left" w:pos="1900"/>
          <w:tab w:val="left" w:pos="1901"/>
        </w:tabs>
        <w:spacing w:before="1"/>
        <w:ind w:hanging="601"/>
      </w:pPr>
      <w:r>
        <w:t>FORMATIVE</w:t>
      </w:r>
      <w:r>
        <w:rPr>
          <w:spacing w:val="-4"/>
        </w:rPr>
        <w:t xml:space="preserve"> </w:t>
      </w:r>
      <w:r>
        <w:t>ASSESSMENT</w:t>
      </w:r>
    </w:p>
    <w:p w:rsidR="00785828" w:rsidRDefault="00427FDC">
      <w:pPr>
        <w:pStyle w:val="ListParagraph"/>
        <w:numPr>
          <w:ilvl w:val="1"/>
          <w:numId w:val="10"/>
        </w:numPr>
        <w:tabs>
          <w:tab w:val="left" w:pos="1900"/>
          <w:tab w:val="left" w:pos="1901"/>
        </w:tabs>
        <w:spacing w:before="59"/>
        <w:ind w:hanging="601"/>
      </w:pPr>
      <w:r>
        <w:t>FINAL</w:t>
      </w:r>
      <w:r>
        <w:rPr>
          <w:spacing w:val="-2"/>
        </w:rPr>
        <w:t xml:space="preserve"> </w:t>
      </w:r>
      <w:r>
        <w:t>THEORY</w:t>
      </w:r>
      <w:r>
        <w:rPr>
          <w:spacing w:val="-1"/>
        </w:rPr>
        <w:t xml:space="preserve"> </w:t>
      </w:r>
      <w:r>
        <w:t>&amp;</w:t>
      </w:r>
      <w:r>
        <w:rPr>
          <w:spacing w:val="-4"/>
        </w:rPr>
        <w:t xml:space="preserve"> </w:t>
      </w:r>
      <w:r>
        <w:t>PRACTICAL</w:t>
      </w:r>
    </w:p>
    <w:p w:rsidR="00785828" w:rsidRDefault="00785828">
      <w:pPr>
        <w:sectPr w:rsidR="00785828">
          <w:pgSz w:w="12240" w:h="15840"/>
          <w:pgMar w:top="1380" w:right="1580" w:bottom="980" w:left="1580" w:header="0" w:footer="784" w:gutter="0"/>
          <w:cols w:space="720"/>
        </w:sectPr>
      </w:pPr>
    </w:p>
    <w:p w:rsidR="00785828" w:rsidDel="000E62BF" w:rsidRDefault="00427FDC">
      <w:pPr>
        <w:pStyle w:val="Heading1"/>
        <w:rPr>
          <w:del w:id="1" w:author="bghreception" w:date="2022-01-20T09:26:00Z"/>
        </w:rPr>
      </w:pPr>
      <w:proofErr w:type="spellStart"/>
      <w:r>
        <w:lastRenderedPageBreak/>
        <w:t>INTRODUCTION</w:t>
      </w:r>
    </w:p>
    <w:p w:rsidR="00785828" w:rsidDel="000E62BF" w:rsidRDefault="00785828" w:rsidP="000E62BF">
      <w:pPr>
        <w:pStyle w:val="BodyText"/>
        <w:ind w:left="0"/>
        <w:rPr>
          <w:del w:id="2" w:author="bghreception" w:date="2022-01-20T09:26:00Z"/>
          <w:rFonts w:ascii="Arial"/>
          <w:b/>
          <w:sz w:val="30"/>
        </w:rPr>
      </w:pPr>
    </w:p>
    <w:p w:rsidR="00785828" w:rsidDel="000E62BF" w:rsidRDefault="00785828">
      <w:pPr>
        <w:pStyle w:val="BodyText"/>
        <w:ind w:left="0"/>
        <w:rPr>
          <w:del w:id="3" w:author="bghreception" w:date="2022-01-20T09:26:00Z"/>
          <w:rFonts w:ascii="Arial"/>
          <w:b/>
          <w:sz w:val="30"/>
        </w:rPr>
      </w:pPr>
    </w:p>
    <w:p w:rsidR="00785828" w:rsidRDefault="00427FDC">
      <w:pPr>
        <w:pStyle w:val="BodyText"/>
        <w:spacing w:before="187" w:line="360" w:lineRule="auto"/>
        <w:ind w:left="220" w:right="216"/>
        <w:jc w:val="both"/>
      </w:pPr>
      <w:r>
        <w:t>The</w:t>
      </w:r>
      <w:proofErr w:type="spellEnd"/>
      <w:r>
        <w:t xml:space="preserve"> specialty of Pediatric Gastroenterology developed as a Sub-Specialization of</w:t>
      </w:r>
      <w:r>
        <w:rPr>
          <w:spacing w:val="-64"/>
        </w:rPr>
        <w:t xml:space="preserve"> </w:t>
      </w:r>
      <w:r>
        <w:t>Pediatrics and is predominantly concerned with the care of pediatric patients with</w:t>
      </w:r>
      <w:r>
        <w:rPr>
          <w:spacing w:val="-64"/>
        </w:rPr>
        <w:t xml:space="preserve"> </w:t>
      </w:r>
      <w:r>
        <w:t>gastrointestinal problems. It is a branch of Pediatrics concerned with prevention,</w:t>
      </w:r>
      <w:r>
        <w:rPr>
          <w:spacing w:val="1"/>
        </w:rPr>
        <w:t xml:space="preserve"> </w:t>
      </w:r>
      <w:r>
        <w:t>investigation and therapy of and research into diseases involving gastrointestinal</w:t>
      </w:r>
      <w:r>
        <w:rPr>
          <w:spacing w:val="1"/>
        </w:rPr>
        <w:t xml:space="preserve"> </w:t>
      </w:r>
      <w:r>
        <w:t>disorders.</w:t>
      </w:r>
    </w:p>
    <w:p w:rsidR="00785828" w:rsidDel="000E62BF" w:rsidRDefault="00785828">
      <w:pPr>
        <w:pStyle w:val="BodyText"/>
        <w:ind w:left="0"/>
        <w:rPr>
          <w:del w:id="4" w:author="bghreception" w:date="2022-01-20T09:26:00Z"/>
          <w:sz w:val="26"/>
        </w:rPr>
      </w:pPr>
    </w:p>
    <w:p w:rsidR="00785828" w:rsidDel="000E62BF" w:rsidRDefault="00785828">
      <w:pPr>
        <w:pStyle w:val="BodyText"/>
        <w:spacing w:before="2"/>
        <w:ind w:left="0"/>
        <w:rPr>
          <w:del w:id="5" w:author="bghreception" w:date="2022-01-20T09:26:00Z"/>
          <w:sz w:val="29"/>
        </w:rPr>
      </w:pPr>
    </w:p>
    <w:p w:rsidR="00785828" w:rsidDel="000E62BF" w:rsidRDefault="00427FDC">
      <w:pPr>
        <w:pStyle w:val="Heading1"/>
        <w:spacing w:before="0"/>
        <w:rPr>
          <w:del w:id="6" w:author="bghreception" w:date="2022-01-20T09:26:00Z"/>
        </w:rPr>
      </w:pPr>
      <w:r>
        <w:t>PROGRAMME</w:t>
      </w:r>
      <w:r>
        <w:rPr>
          <w:spacing w:val="-5"/>
        </w:rPr>
        <w:t xml:space="preserve"> </w:t>
      </w:r>
      <w:proofErr w:type="spellStart"/>
      <w:r>
        <w:t>GOAL</w:t>
      </w:r>
    </w:p>
    <w:p w:rsidR="00785828" w:rsidDel="000E62BF" w:rsidRDefault="00785828">
      <w:pPr>
        <w:pStyle w:val="Heading1"/>
        <w:spacing w:before="0"/>
        <w:rPr>
          <w:del w:id="7" w:author="bghreception" w:date="2022-01-20T09:26:00Z"/>
          <w:sz w:val="30"/>
        </w:rPr>
        <w:pPrChange w:id="8" w:author="bghreception" w:date="2022-01-20T09:26:00Z">
          <w:pPr>
            <w:pStyle w:val="BodyText"/>
            <w:ind w:left="0"/>
          </w:pPr>
        </w:pPrChange>
      </w:pPr>
    </w:p>
    <w:p w:rsidR="00785828" w:rsidDel="000E62BF" w:rsidRDefault="00785828">
      <w:pPr>
        <w:pStyle w:val="BodyText"/>
        <w:ind w:left="0"/>
        <w:rPr>
          <w:del w:id="9" w:author="bghreception" w:date="2022-01-20T09:26:00Z"/>
          <w:rFonts w:ascii="Arial"/>
          <w:b/>
          <w:sz w:val="30"/>
        </w:rPr>
      </w:pPr>
    </w:p>
    <w:p w:rsidR="00785828" w:rsidRDefault="00427FDC">
      <w:pPr>
        <w:pStyle w:val="ListParagraph"/>
        <w:numPr>
          <w:ilvl w:val="0"/>
          <w:numId w:val="9"/>
        </w:numPr>
        <w:tabs>
          <w:tab w:val="left" w:pos="941"/>
        </w:tabs>
        <w:spacing w:before="187" w:line="360" w:lineRule="auto"/>
        <w:ind w:right="215"/>
        <w:jc w:val="both"/>
        <w:rPr>
          <w:sz w:val="24"/>
        </w:rPr>
      </w:pPr>
      <w:del w:id="10" w:author="bghreception" w:date="2022-01-20T09:26:00Z">
        <w:r w:rsidDel="000E62BF">
          <w:rPr>
            <w:sz w:val="24"/>
          </w:rPr>
          <w:delText>T</w:delText>
        </w:r>
      </w:del>
      <w:proofErr w:type="gramStart"/>
      <w:r>
        <w:rPr>
          <w:sz w:val="24"/>
        </w:rPr>
        <w:t>o</w:t>
      </w:r>
      <w:proofErr w:type="spellEnd"/>
      <w:proofErr w:type="gramEnd"/>
      <w:r>
        <w:rPr>
          <w:sz w:val="24"/>
        </w:rPr>
        <w:t xml:space="preserve"> prepare pediatric gastroenterologists who would be able to meet and</w:t>
      </w:r>
      <w:r>
        <w:rPr>
          <w:spacing w:val="1"/>
          <w:sz w:val="24"/>
        </w:rPr>
        <w:t xml:space="preserve"> </w:t>
      </w:r>
      <w:r>
        <w:rPr>
          <w:sz w:val="24"/>
        </w:rPr>
        <w:t>respond</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changing</w:t>
      </w:r>
      <w:r>
        <w:rPr>
          <w:spacing w:val="-3"/>
          <w:sz w:val="24"/>
        </w:rPr>
        <w:t xml:space="preserve"> </w:t>
      </w:r>
      <w:r>
        <w:rPr>
          <w:sz w:val="24"/>
        </w:rPr>
        <w:t>healthcare</w:t>
      </w:r>
      <w:r>
        <w:rPr>
          <w:spacing w:val="-2"/>
          <w:sz w:val="24"/>
        </w:rPr>
        <w:t xml:space="preserve"> </w:t>
      </w:r>
      <w:r>
        <w:rPr>
          <w:sz w:val="24"/>
        </w:rPr>
        <w:t>needs</w:t>
      </w:r>
      <w:r>
        <w:rPr>
          <w:spacing w:val="-6"/>
          <w:sz w:val="24"/>
        </w:rPr>
        <w:t xml:space="preserve"> </w:t>
      </w:r>
      <w:r>
        <w:rPr>
          <w:sz w:val="24"/>
        </w:rPr>
        <w:t>and</w:t>
      </w:r>
      <w:r>
        <w:rPr>
          <w:spacing w:val="-2"/>
          <w:sz w:val="24"/>
        </w:rPr>
        <w:t xml:space="preserve"> </w:t>
      </w:r>
      <w:r>
        <w:rPr>
          <w:sz w:val="24"/>
        </w:rPr>
        <w:t>expectations</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society.</w:t>
      </w:r>
    </w:p>
    <w:p w:rsidR="00785828" w:rsidRDefault="00427FDC">
      <w:pPr>
        <w:pStyle w:val="ListParagraph"/>
        <w:numPr>
          <w:ilvl w:val="0"/>
          <w:numId w:val="9"/>
        </w:numPr>
        <w:tabs>
          <w:tab w:val="left" w:pos="941"/>
        </w:tabs>
        <w:spacing w:line="360" w:lineRule="auto"/>
        <w:ind w:right="221"/>
        <w:jc w:val="both"/>
        <w:rPr>
          <w:sz w:val="24"/>
        </w:rPr>
      </w:pPr>
      <w:r>
        <w:rPr>
          <w:sz w:val="24"/>
        </w:rPr>
        <w:t>To</w:t>
      </w:r>
      <w:r>
        <w:rPr>
          <w:spacing w:val="1"/>
          <w:sz w:val="24"/>
        </w:rPr>
        <w:t xml:space="preserve"> </w:t>
      </w:r>
      <w:r>
        <w:rPr>
          <w:sz w:val="24"/>
        </w:rPr>
        <w:t>develop</w:t>
      </w:r>
      <w:r>
        <w:rPr>
          <w:spacing w:val="1"/>
          <w:sz w:val="24"/>
        </w:rPr>
        <w:t xml:space="preserve"> </w:t>
      </w:r>
      <w:r>
        <w:rPr>
          <w:sz w:val="24"/>
        </w:rPr>
        <w:t>pediatric gastroenterologists</w:t>
      </w:r>
      <w:r>
        <w:rPr>
          <w:spacing w:val="1"/>
          <w:sz w:val="24"/>
        </w:rPr>
        <w:t xml:space="preserve"> </w:t>
      </w:r>
      <w:r>
        <w:rPr>
          <w:sz w:val="24"/>
        </w:rPr>
        <w:t>who</w:t>
      </w:r>
      <w:r>
        <w:rPr>
          <w:spacing w:val="1"/>
          <w:sz w:val="24"/>
        </w:rPr>
        <w:t xml:space="preserve"> </w:t>
      </w:r>
      <w:proofErr w:type="spellStart"/>
      <w:r>
        <w:rPr>
          <w:sz w:val="24"/>
        </w:rPr>
        <w:t>posses</w:t>
      </w:r>
      <w:proofErr w:type="spellEnd"/>
      <w:r>
        <w:rPr>
          <w:spacing w:val="1"/>
          <w:sz w:val="24"/>
        </w:rPr>
        <w:t xml:space="preserve"> </w:t>
      </w:r>
      <w:r>
        <w:rPr>
          <w:sz w:val="24"/>
        </w:rPr>
        <w:t>knowledge,</w:t>
      </w:r>
      <w:r>
        <w:rPr>
          <w:spacing w:val="66"/>
          <w:sz w:val="24"/>
        </w:rPr>
        <w:t xml:space="preserve"> </w:t>
      </w:r>
      <w:r>
        <w:rPr>
          <w:sz w:val="24"/>
        </w:rPr>
        <w:t>skills</w:t>
      </w:r>
      <w:r>
        <w:rPr>
          <w:spacing w:val="-64"/>
          <w:sz w:val="24"/>
        </w:rPr>
        <w:t xml:space="preserve"> </w:t>
      </w:r>
      <w:r>
        <w:rPr>
          <w:sz w:val="24"/>
        </w:rPr>
        <w:t>and</w:t>
      </w:r>
      <w:r>
        <w:rPr>
          <w:spacing w:val="1"/>
          <w:sz w:val="24"/>
        </w:rPr>
        <w:t xml:space="preserve"> </w:t>
      </w:r>
      <w:r>
        <w:rPr>
          <w:sz w:val="24"/>
        </w:rPr>
        <w:t>attitudes</w:t>
      </w:r>
      <w:r>
        <w:rPr>
          <w:spacing w:val="1"/>
          <w:sz w:val="24"/>
        </w:rPr>
        <w:t xml:space="preserve"> </w:t>
      </w:r>
      <w:r>
        <w:rPr>
          <w:sz w:val="24"/>
        </w:rPr>
        <w:t>that</w:t>
      </w:r>
      <w:r>
        <w:rPr>
          <w:spacing w:val="1"/>
          <w:sz w:val="24"/>
        </w:rPr>
        <w:t xml:space="preserve"> </w:t>
      </w:r>
      <w:r>
        <w:rPr>
          <w:sz w:val="24"/>
        </w:rPr>
        <w:t>will</w:t>
      </w:r>
      <w:r>
        <w:rPr>
          <w:spacing w:val="1"/>
          <w:sz w:val="24"/>
        </w:rPr>
        <w:t xml:space="preserve"> </w:t>
      </w:r>
      <w:r>
        <w:rPr>
          <w:sz w:val="24"/>
        </w:rPr>
        <w:t>ensure</w:t>
      </w:r>
      <w:r>
        <w:rPr>
          <w:spacing w:val="1"/>
          <w:sz w:val="24"/>
        </w:rPr>
        <w:t xml:space="preserve"> </w:t>
      </w:r>
      <w:r>
        <w:rPr>
          <w:sz w:val="24"/>
        </w:rPr>
        <w:t>that</w:t>
      </w:r>
      <w:r>
        <w:rPr>
          <w:spacing w:val="1"/>
          <w:sz w:val="24"/>
        </w:rPr>
        <w:t xml:space="preserve"> </w:t>
      </w:r>
      <w:r>
        <w:rPr>
          <w:sz w:val="24"/>
        </w:rPr>
        <w:t>they</w:t>
      </w:r>
      <w:r>
        <w:rPr>
          <w:spacing w:val="1"/>
          <w:sz w:val="24"/>
        </w:rPr>
        <w:t xml:space="preserve"> </w:t>
      </w:r>
      <w:r>
        <w:rPr>
          <w:sz w:val="24"/>
        </w:rPr>
        <w:t>are</w:t>
      </w:r>
      <w:r>
        <w:rPr>
          <w:spacing w:val="1"/>
          <w:sz w:val="24"/>
        </w:rPr>
        <w:t xml:space="preserve"> </w:t>
      </w:r>
      <w:r>
        <w:rPr>
          <w:sz w:val="24"/>
        </w:rPr>
        <w:t>competent</w:t>
      </w:r>
      <w:r>
        <w:rPr>
          <w:spacing w:val="1"/>
          <w:sz w:val="24"/>
        </w:rPr>
        <w:t xml:space="preserve"> </w:t>
      </w:r>
      <w:r>
        <w:rPr>
          <w:sz w:val="24"/>
        </w:rPr>
        <w:t>to</w:t>
      </w:r>
      <w:r>
        <w:rPr>
          <w:spacing w:val="1"/>
          <w:sz w:val="24"/>
        </w:rPr>
        <w:t xml:space="preserve"> </w:t>
      </w:r>
      <w:r>
        <w:rPr>
          <w:sz w:val="24"/>
        </w:rPr>
        <w:t>practice</w:t>
      </w:r>
      <w:r>
        <w:rPr>
          <w:spacing w:val="1"/>
          <w:sz w:val="24"/>
        </w:rPr>
        <w:t xml:space="preserve"> </w:t>
      </w:r>
      <w:r>
        <w:rPr>
          <w:sz w:val="24"/>
        </w:rPr>
        <w:t>gastroenterology</w:t>
      </w:r>
      <w:r>
        <w:rPr>
          <w:spacing w:val="-4"/>
          <w:sz w:val="24"/>
        </w:rPr>
        <w:t xml:space="preserve"> </w:t>
      </w:r>
      <w:r>
        <w:rPr>
          <w:sz w:val="24"/>
        </w:rPr>
        <w:t>safely</w:t>
      </w:r>
      <w:r>
        <w:rPr>
          <w:spacing w:val="-3"/>
          <w:sz w:val="24"/>
        </w:rPr>
        <w:t xml:space="preserve"> </w:t>
      </w:r>
      <w:r>
        <w:rPr>
          <w:sz w:val="24"/>
        </w:rPr>
        <w:t>and effectively.</w:t>
      </w:r>
    </w:p>
    <w:p w:rsidR="00785828" w:rsidRDefault="00427FDC">
      <w:pPr>
        <w:pStyle w:val="ListParagraph"/>
        <w:numPr>
          <w:ilvl w:val="0"/>
          <w:numId w:val="9"/>
        </w:numPr>
        <w:tabs>
          <w:tab w:val="left" w:pos="941"/>
        </w:tabs>
        <w:spacing w:before="2" w:line="360" w:lineRule="auto"/>
        <w:ind w:right="223"/>
        <w:jc w:val="both"/>
        <w:rPr>
          <w:sz w:val="24"/>
        </w:rPr>
      </w:pPr>
      <w:r>
        <w:rPr>
          <w:sz w:val="24"/>
        </w:rPr>
        <w:t>To ensure that they have appropriate foundation for lifelong learning and</w:t>
      </w:r>
      <w:r>
        <w:rPr>
          <w:spacing w:val="1"/>
          <w:sz w:val="24"/>
        </w:rPr>
        <w:t xml:space="preserve"> </w:t>
      </w:r>
      <w:r>
        <w:rPr>
          <w:sz w:val="24"/>
        </w:rPr>
        <w:t>further</w:t>
      </w:r>
      <w:r>
        <w:rPr>
          <w:spacing w:val="-1"/>
          <w:sz w:val="24"/>
        </w:rPr>
        <w:t xml:space="preserve"> </w:t>
      </w:r>
      <w:r>
        <w:rPr>
          <w:sz w:val="24"/>
        </w:rPr>
        <w:t>training</w:t>
      </w:r>
      <w:r>
        <w:rPr>
          <w:spacing w:val="-1"/>
          <w:sz w:val="24"/>
        </w:rPr>
        <w:t xml:space="preserve"> </w:t>
      </w:r>
      <w:r>
        <w:rPr>
          <w:sz w:val="24"/>
        </w:rPr>
        <w:t>in their</w:t>
      </w:r>
      <w:r>
        <w:rPr>
          <w:spacing w:val="-2"/>
          <w:sz w:val="24"/>
        </w:rPr>
        <w:t xml:space="preserve"> </w:t>
      </w:r>
      <w:r>
        <w:rPr>
          <w:sz w:val="24"/>
        </w:rPr>
        <w:t>specialty.</w:t>
      </w:r>
    </w:p>
    <w:p w:rsidR="00785828" w:rsidRDefault="00427FDC">
      <w:pPr>
        <w:pStyle w:val="ListParagraph"/>
        <w:numPr>
          <w:ilvl w:val="0"/>
          <w:numId w:val="9"/>
        </w:numPr>
        <w:tabs>
          <w:tab w:val="left" w:pos="941"/>
        </w:tabs>
        <w:spacing w:line="360" w:lineRule="auto"/>
        <w:ind w:right="222"/>
        <w:jc w:val="both"/>
        <w:rPr>
          <w:sz w:val="24"/>
        </w:rPr>
      </w:pPr>
      <w:r>
        <w:rPr>
          <w:sz w:val="24"/>
        </w:rPr>
        <w:t>To help them develop to be critical thinkers and problem solvers when</w:t>
      </w:r>
      <w:r>
        <w:rPr>
          <w:spacing w:val="1"/>
          <w:sz w:val="24"/>
        </w:rPr>
        <w:t xml:space="preserve"> </w:t>
      </w:r>
      <w:r>
        <w:rPr>
          <w:sz w:val="24"/>
        </w:rPr>
        <w:t>managing</w:t>
      </w:r>
      <w:r>
        <w:rPr>
          <w:spacing w:val="-2"/>
          <w:sz w:val="24"/>
        </w:rPr>
        <w:t xml:space="preserve"> </w:t>
      </w:r>
      <w:r>
        <w:rPr>
          <w:sz w:val="24"/>
        </w:rPr>
        <w:t>health</w:t>
      </w:r>
      <w:r>
        <w:rPr>
          <w:spacing w:val="-2"/>
          <w:sz w:val="24"/>
        </w:rPr>
        <w:t xml:space="preserve"> </w:t>
      </w:r>
      <w:r>
        <w:rPr>
          <w:sz w:val="24"/>
        </w:rPr>
        <w:t>problems in</w:t>
      </w:r>
      <w:r>
        <w:rPr>
          <w:spacing w:val="-2"/>
          <w:sz w:val="24"/>
        </w:rPr>
        <w:t xml:space="preserve"> </w:t>
      </w:r>
      <w:r>
        <w:rPr>
          <w:sz w:val="24"/>
        </w:rPr>
        <w:t>the</w:t>
      </w:r>
      <w:r>
        <w:rPr>
          <w:spacing w:val="-1"/>
          <w:sz w:val="24"/>
        </w:rPr>
        <w:t xml:space="preserve"> </w:t>
      </w:r>
      <w:r>
        <w:rPr>
          <w:sz w:val="24"/>
        </w:rPr>
        <w:t>community</w:t>
      </w:r>
      <w:r>
        <w:rPr>
          <w:spacing w:val="-5"/>
          <w:sz w:val="24"/>
        </w:rPr>
        <w:t xml:space="preserve"> </w:t>
      </w:r>
      <w:r>
        <w:rPr>
          <w:sz w:val="24"/>
        </w:rPr>
        <w:t>they</w:t>
      </w:r>
      <w:r>
        <w:rPr>
          <w:spacing w:val="-3"/>
          <w:sz w:val="24"/>
        </w:rPr>
        <w:t xml:space="preserve"> </w:t>
      </w:r>
      <w:r>
        <w:rPr>
          <w:sz w:val="24"/>
        </w:rPr>
        <w:t>serve.</w:t>
      </w:r>
    </w:p>
    <w:p w:rsidR="00785828" w:rsidRDefault="00785828">
      <w:pPr>
        <w:pStyle w:val="BodyText"/>
        <w:spacing w:before="9"/>
        <w:ind w:left="0"/>
        <w:rPr>
          <w:sz w:val="35"/>
        </w:rPr>
      </w:pPr>
    </w:p>
    <w:p w:rsidR="00785828" w:rsidRDefault="00427FDC">
      <w:pPr>
        <w:pStyle w:val="Heading1"/>
        <w:spacing w:before="0"/>
      </w:pPr>
      <w:r>
        <w:t>PROGRAMME</w:t>
      </w:r>
      <w:r>
        <w:rPr>
          <w:spacing w:val="-3"/>
        </w:rPr>
        <w:t xml:space="preserve"> </w:t>
      </w:r>
      <w:r>
        <w:t>OBJECTIVES</w:t>
      </w:r>
    </w:p>
    <w:p w:rsidR="00785828" w:rsidRDefault="00785828">
      <w:pPr>
        <w:pStyle w:val="BodyText"/>
        <w:ind w:left="0"/>
        <w:rPr>
          <w:rFonts w:ascii="Arial"/>
          <w:b/>
          <w:sz w:val="30"/>
        </w:rPr>
      </w:pPr>
    </w:p>
    <w:p w:rsidR="00785828" w:rsidRDefault="00427FDC">
      <w:pPr>
        <w:pStyle w:val="BodyText"/>
        <w:spacing w:before="233" w:line="360" w:lineRule="auto"/>
        <w:ind w:left="220" w:right="223"/>
        <w:jc w:val="both"/>
      </w:pPr>
      <w:r>
        <w:t>The</w:t>
      </w:r>
      <w:r>
        <w:rPr>
          <w:spacing w:val="1"/>
        </w:rPr>
        <w:t xml:space="preserve"> </w:t>
      </w:r>
      <w:r>
        <w:t>educational</w:t>
      </w:r>
      <w:r>
        <w:rPr>
          <w:spacing w:val="1"/>
        </w:rPr>
        <w:t xml:space="preserve"> </w:t>
      </w:r>
      <w:r>
        <w:t>and</w:t>
      </w:r>
      <w:r>
        <w:rPr>
          <w:spacing w:val="1"/>
        </w:rPr>
        <w:t xml:space="preserve"> </w:t>
      </w:r>
      <w:r>
        <w:t>training</w:t>
      </w:r>
      <w:r>
        <w:rPr>
          <w:spacing w:val="1"/>
        </w:rPr>
        <w:t xml:space="preserve"> </w:t>
      </w:r>
      <w:r>
        <w:t>process</w:t>
      </w:r>
      <w:r>
        <w:rPr>
          <w:spacing w:val="1"/>
        </w:rPr>
        <w:t xml:space="preserve"> </w:t>
      </w:r>
      <w:r>
        <w:t>aims</w:t>
      </w:r>
      <w:r>
        <w:rPr>
          <w:spacing w:val="1"/>
        </w:rPr>
        <w:t xml:space="preserve"> </w:t>
      </w:r>
      <w:r>
        <w:t>to</w:t>
      </w:r>
      <w:r>
        <w:rPr>
          <w:spacing w:val="1"/>
        </w:rPr>
        <w:t xml:space="preserve"> </w:t>
      </w:r>
      <w:r>
        <w:t>produce</w:t>
      </w:r>
      <w:r>
        <w:rPr>
          <w:spacing w:val="1"/>
        </w:rPr>
        <w:t xml:space="preserve"> </w:t>
      </w:r>
      <w:r>
        <w:t>Pediatric</w:t>
      </w:r>
      <w:r>
        <w:rPr>
          <w:spacing w:val="1"/>
        </w:rPr>
        <w:t xml:space="preserve"> </w:t>
      </w:r>
      <w:r>
        <w:t>gastroenterologists</w:t>
      </w:r>
      <w:r>
        <w:rPr>
          <w:spacing w:val="-1"/>
        </w:rPr>
        <w:t xml:space="preserve"> </w:t>
      </w:r>
      <w:r>
        <w:t>who:</w:t>
      </w:r>
    </w:p>
    <w:p w:rsidR="00785828" w:rsidRDefault="00785828">
      <w:pPr>
        <w:pStyle w:val="BodyText"/>
        <w:spacing w:before="10"/>
        <w:ind w:left="0"/>
        <w:rPr>
          <w:sz w:val="35"/>
        </w:rPr>
      </w:pPr>
    </w:p>
    <w:p w:rsidR="00785828" w:rsidRDefault="00427FDC">
      <w:pPr>
        <w:pStyle w:val="ListParagraph"/>
        <w:numPr>
          <w:ilvl w:val="0"/>
          <w:numId w:val="8"/>
        </w:numPr>
        <w:tabs>
          <w:tab w:val="left" w:pos="940"/>
          <w:tab w:val="left" w:pos="941"/>
        </w:tabs>
        <w:spacing w:before="1"/>
        <w:ind w:hanging="361"/>
        <w:rPr>
          <w:sz w:val="24"/>
        </w:rPr>
      </w:pPr>
      <w:r>
        <w:rPr>
          <w:sz w:val="24"/>
        </w:rPr>
        <w:t>Can</w:t>
      </w:r>
      <w:r>
        <w:rPr>
          <w:spacing w:val="-1"/>
          <w:sz w:val="24"/>
        </w:rPr>
        <w:t xml:space="preserve"> </w:t>
      </w:r>
      <w:r>
        <w:rPr>
          <w:sz w:val="24"/>
        </w:rPr>
        <w:t>address</w:t>
      </w:r>
      <w:r>
        <w:rPr>
          <w:spacing w:val="-4"/>
          <w:sz w:val="24"/>
        </w:rPr>
        <w:t xml:space="preserve"> </w:t>
      </w:r>
      <w:r>
        <w:rPr>
          <w:sz w:val="24"/>
        </w:rPr>
        <w:t>all</w:t>
      </w:r>
      <w:r>
        <w:rPr>
          <w:spacing w:val="-3"/>
          <w:sz w:val="24"/>
        </w:rPr>
        <w:t xml:space="preserve"> </w:t>
      </w:r>
      <w:r>
        <w:rPr>
          <w:sz w:val="24"/>
        </w:rPr>
        <w:t>aspects</w:t>
      </w:r>
      <w:r>
        <w:rPr>
          <w:spacing w:val="-2"/>
          <w:sz w:val="24"/>
        </w:rPr>
        <w:t xml:space="preserve"> </w:t>
      </w:r>
      <w:r>
        <w:rPr>
          <w:sz w:val="24"/>
        </w:rPr>
        <w:t>of healthcare</w:t>
      </w:r>
      <w:r>
        <w:rPr>
          <w:spacing w:val="-3"/>
          <w:sz w:val="24"/>
        </w:rPr>
        <w:t xml:space="preserve"> </w:t>
      </w:r>
      <w:r>
        <w:rPr>
          <w:sz w:val="24"/>
        </w:rPr>
        <w:t>needs</w:t>
      </w:r>
      <w:r>
        <w:rPr>
          <w:spacing w:val="-4"/>
          <w:sz w:val="24"/>
        </w:rPr>
        <w:t xml:space="preserve"> </w:t>
      </w:r>
      <w:r>
        <w:rPr>
          <w:sz w:val="24"/>
        </w:rPr>
        <w:t>of patients</w:t>
      </w:r>
      <w:r>
        <w:rPr>
          <w:spacing w:val="-2"/>
          <w:sz w:val="24"/>
        </w:rPr>
        <w:t xml:space="preserve"> </w:t>
      </w:r>
      <w:r>
        <w:rPr>
          <w:sz w:val="24"/>
        </w:rPr>
        <w:t>and</w:t>
      </w:r>
      <w:r>
        <w:rPr>
          <w:spacing w:val="-2"/>
          <w:sz w:val="24"/>
        </w:rPr>
        <w:t xml:space="preserve"> </w:t>
      </w:r>
      <w:r>
        <w:rPr>
          <w:sz w:val="24"/>
        </w:rPr>
        <w:t>their</w:t>
      </w:r>
      <w:r>
        <w:rPr>
          <w:spacing w:val="-5"/>
          <w:sz w:val="24"/>
        </w:rPr>
        <w:t xml:space="preserve"> </w:t>
      </w:r>
      <w:r>
        <w:rPr>
          <w:sz w:val="24"/>
        </w:rPr>
        <w:t>families.</w:t>
      </w:r>
    </w:p>
    <w:p w:rsidR="00785828" w:rsidRDefault="00427FDC">
      <w:pPr>
        <w:pStyle w:val="ListParagraph"/>
        <w:numPr>
          <w:ilvl w:val="0"/>
          <w:numId w:val="8"/>
        </w:numPr>
        <w:tabs>
          <w:tab w:val="left" w:pos="940"/>
          <w:tab w:val="left" w:pos="941"/>
        </w:tabs>
        <w:spacing w:before="138"/>
        <w:ind w:hanging="361"/>
        <w:rPr>
          <w:sz w:val="24"/>
        </w:rPr>
      </w:pPr>
      <w:r>
        <w:rPr>
          <w:sz w:val="24"/>
        </w:rPr>
        <w:t>Maintain</w:t>
      </w:r>
      <w:r>
        <w:rPr>
          <w:spacing w:val="-5"/>
          <w:sz w:val="24"/>
        </w:rPr>
        <w:t xml:space="preserve"> </w:t>
      </w:r>
      <w:r>
        <w:rPr>
          <w:sz w:val="24"/>
        </w:rPr>
        <w:t>highest</w:t>
      </w:r>
      <w:r>
        <w:rPr>
          <w:spacing w:val="-2"/>
          <w:sz w:val="24"/>
        </w:rPr>
        <w:t xml:space="preserve"> </w:t>
      </w:r>
      <w:r>
        <w:rPr>
          <w:sz w:val="24"/>
        </w:rPr>
        <w:t>standards</w:t>
      </w:r>
      <w:r>
        <w:rPr>
          <w:spacing w:val="-2"/>
          <w:sz w:val="24"/>
        </w:rPr>
        <w:t xml:space="preserve"> </w:t>
      </w:r>
      <w:r>
        <w:rPr>
          <w:sz w:val="24"/>
        </w:rPr>
        <w:t>appropriate</w:t>
      </w:r>
      <w:r>
        <w:rPr>
          <w:spacing w:val="-2"/>
          <w:sz w:val="24"/>
        </w:rPr>
        <w:t xml:space="preserve"> </w:t>
      </w:r>
      <w:r>
        <w:rPr>
          <w:sz w:val="24"/>
        </w:rPr>
        <w:t>in</w:t>
      </w:r>
      <w:r>
        <w:rPr>
          <w:spacing w:val="-5"/>
          <w:sz w:val="24"/>
        </w:rPr>
        <w:t xml:space="preserve"> </w:t>
      </w:r>
      <w:r>
        <w:rPr>
          <w:sz w:val="24"/>
        </w:rPr>
        <w:t>their</w:t>
      </w:r>
      <w:r>
        <w:rPr>
          <w:spacing w:val="-2"/>
          <w:sz w:val="24"/>
        </w:rPr>
        <w:t xml:space="preserve"> </w:t>
      </w:r>
      <w:r>
        <w:rPr>
          <w:sz w:val="24"/>
        </w:rPr>
        <w:t>professional</w:t>
      </w:r>
      <w:r>
        <w:rPr>
          <w:spacing w:val="-5"/>
          <w:sz w:val="24"/>
        </w:rPr>
        <w:t xml:space="preserve"> </w:t>
      </w:r>
      <w:r>
        <w:rPr>
          <w:sz w:val="24"/>
        </w:rPr>
        <w:t>field.</w:t>
      </w:r>
    </w:p>
    <w:p w:rsidR="00785828" w:rsidRDefault="00427FDC">
      <w:pPr>
        <w:pStyle w:val="ListParagraph"/>
        <w:numPr>
          <w:ilvl w:val="0"/>
          <w:numId w:val="8"/>
        </w:numPr>
        <w:tabs>
          <w:tab w:val="left" w:pos="940"/>
          <w:tab w:val="left" w:pos="941"/>
        </w:tabs>
        <w:spacing w:before="135"/>
        <w:ind w:hanging="361"/>
        <w:rPr>
          <w:sz w:val="24"/>
        </w:rPr>
      </w:pPr>
      <w:r>
        <w:rPr>
          <w:sz w:val="24"/>
        </w:rPr>
        <w:t>Are</w:t>
      </w:r>
      <w:r>
        <w:rPr>
          <w:spacing w:val="-2"/>
          <w:sz w:val="24"/>
        </w:rPr>
        <w:t xml:space="preserve"> </w:t>
      </w:r>
      <w:r>
        <w:rPr>
          <w:sz w:val="24"/>
        </w:rPr>
        <w:t>aware</w:t>
      </w:r>
      <w:r>
        <w:rPr>
          <w:spacing w:val="-2"/>
          <w:sz w:val="24"/>
        </w:rPr>
        <w:t xml:space="preserve"> </w:t>
      </w:r>
      <w:r>
        <w:rPr>
          <w:sz w:val="24"/>
        </w:rPr>
        <w:t>of</w:t>
      </w:r>
      <w:r>
        <w:rPr>
          <w:spacing w:val="2"/>
          <w:sz w:val="24"/>
        </w:rPr>
        <w:t xml:space="preserve"> </w:t>
      </w:r>
      <w:r>
        <w:rPr>
          <w:sz w:val="24"/>
        </w:rPr>
        <w:t>current</w:t>
      </w:r>
      <w:r>
        <w:rPr>
          <w:spacing w:val="-2"/>
          <w:sz w:val="24"/>
        </w:rPr>
        <w:t xml:space="preserve"> </w:t>
      </w:r>
      <w:r>
        <w:rPr>
          <w:sz w:val="24"/>
        </w:rPr>
        <w:t>thinking</w:t>
      </w:r>
      <w:r>
        <w:rPr>
          <w:spacing w:val="-4"/>
          <w:sz w:val="24"/>
        </w:rPr>
        <w:t xml:space="preserve"> </w:t>
      </w:r>
      <w:r>
        <w:rPr>
          <w:sz w:val="24"/>
        </w:rPr>
        <w:t>about</w:t>
      </w:r>
      <w:r>
        <w:rPr>
          <w:spacing w:val="-2"/>
          <w:sz w:val="24"/>
        </w:rPr>
        <w:t xml:space="preserve"> </w:t>
      </w:r>
      <w:r>
        <w:rPr>
          <w:sz w:val="24"/>
        </w:rPr>
        <w:t>ethical</w:t>
      </w:r>
      <w:r>
        <w:rPr>
          <w:spacing w:val="-2"/>
          <w:sz w:val="24"/>
        </w:rPr>
        <w:t xml:space="preserve"> </w:t>
      </w:r>
      <w:r>
        <w:rPr>
          <w:sz w:val="24"/>
        </w:rPr>
        <w:t>and</w:t>
      </w:r>
      <w:r>
        <w:rPr>
          <w:spacing w:val="-2"/>
          <w:sz w:val="24"/>
        </w:rPr>
        <w:t xml:space="preserve"> </w:t>
      </w:r>
      <w:r>
        <w:rPr>
          <w:sz w:val="24"/>
        </w:rPr>
        <w:t>legal</w:t>
      </w:r>
      <w:r>
        <w:rPr>
          <w:spacing w:val="-2"/>
          <w:sz w:val="24"/>
        </w:rPr>
        <w:t xml:space="preserve"> </w:t>
      </w:r>
      <w:r>
        <w:rPr>
          <w:sz w:val="24"/>
        </w:rPr>
        <w:t>issues.</w:t>
      </w:r>
    </w:p>
    <w:p w:rsidR="00785828" w:rsidRDefault="00785828">
      <w:pPr>
        <w:rPr>
          <w:sz w:val="24"/>
        </w:rPr>
        <w:sectPr w:rsidR="00785828">
          <w:pgSz w:w="12240" w:h="15840"/>
          <w:pgMar w:top="1360" w:right="1580" w:bottom="980" w:left="1580" w:header="0" w:footer="784" w:gutter="0"/>
          <w:cols w:space="720"/>
        </w:sectPr>
      </w:pPr>
    </w:p>
    <w:p w:rsidR="00785828" w:rsidRDefault="00427FDC">
      <w:pPr>
        <w:pStyle w:val="ListParagraph"/>
        <w:numPr>
          <w:ilvl w:val="0"/>
          <w:numId w:val="8"/>
        </w:numPr>
        <w:tabs>
          <w:tab w:val="left" w:pos="941"/>
        </w:tabs>
        <w:spacing w:before="81" w:line="355" w:lineRule="auto"/>
        <w:ind w:right="223"/>
        <w:jc w:val="both"/>
        <w:rPr>
          <w:sz w:val="24"/>
        </w:rPr>
      </w:pPr>
      <w:r>
        <w:rPr>
          <w:sz w:val="24"/>
        </w:rPr>
        <w:lastRenderedPageBreak/>
        <w:t>Are Able to acts as safe independent practitioners whilst recognizing the</w:t>
      </w:r>
      <w:r>
        <w:rPr>
          <w:spacing w:val="1"/>
          <w:sz w:val="24"/>
        </w:rPr>
        <w:t xml:space="preserve"> </w:t>
      </w:r>
      <w:r>
        <w:rPr>
          <w:sz w:val="24"/>
        </w:rPr>
        <w:t>limitation of</w:t>
      </w:r>
      <w:r>
        <w:rPr>
          <w:spacing w:val="1"/>
          <w:sz w:val="24"/>
        </w:rPr>
        <w:t xml:space="preserve"> </w:t>
      </w:r>
      <w:r>
        <w:rPr>
          <w:sz w:val="24"/>
        </w:rPr>
        <w:t>their own</w:t>
      </w:r>
      <w:r>
        <w:rPr>
          <w:spacing w:val="66"/>
          <w:sz w:val="24"/>
        </w:rPr>
        <w:t xml:space="preserve"> </w:t>
      </w:r>
      <w:r>
        <w:rPr>
          <w:sz w:val="24"/>
        </w:rPr>
        <w:t>expertise and are able to recognize their obligation</w:t>
      </w:r>
      <w:r>
        <w:rPr>
          <w:spacing w:val="1"/>
          <w:sz w:val="24"/>
        </w:rPr>
        <w:t xml:space="preserve"> </w:t>
      </w:r>
      <w:r>
        <w:rPr>
          <w:sz w:val="24"/>
        </w:rPr>
        <w:t>to seek assistance</w:t>
      </w:r>
      <w:r>
        <w:rPr>
          <w:spacing w:val="-3"/>
          <w:sz w:val="24"/>
        </w:rPr>
        <w:t xml:space="preserve"> </w:t>
      </w:r>
      <w:r>
        <w:rPr>
          <w:sz w:val="24"/>
        </w:rPr>
        <w:t>of</w:t>
      </w:r>
      <w:r>
        <w:rPr>
          <w:spacing w:val="2"/>
          <w:sz w:val="24"/>
        </w:rPr>
        <w:t xml:space="preserve"> </w:t>
      </w:r>
      <w:r>
        <w:rPr>
          <w:sz w:val="24"/>
        </w:rPr>
        <w:t>colleagues</w:t>
      </w:r>
      <w:r>
        <w:rPr>
          <w:spacing w:val="-1"/>
          <w:sz w:val="24"/>
        </w:rPr>
        <w:t xml:space="preserve"> </w:t>
      </w:r>
      <w:r>
        <w:rPr>
          <w:sz w:val="24"/>
        </w:rPr>
        <w:t>where appropriate.</w:t>
      </w:r>
    </w:p>
    <w:p w:rsidR="00785828" w:rsidRDefault="00427FDC">
      <w:pPr>
        <w:pStyle w:val="ListParagraph"/>
        <w:numPr>
          <w:ilvl w:val="0"/>
          <w:numId w:val="8"/>
        </w:numPr>
        <w:tabs>
          <w:tab w:val="left" w:pos="941"/>
        </w:tabs>
        <w:spacing w:before="6" w:line="350" w:lineRule="auto"/>
        <w:ind w:right="224"/>
        <w:jc w:val="both"/>
        <w:rPr>
          <w:sz w:val="24"/>
        </w:rPr>
      </w:pPr>
      <w:r>
        <w:rPr>
          <w:sz w:val="24"/>
        </w:rPr>
        <w:t>Are aware of the procedures and able to take appropriate action, when</w:t>
      </w:r>
      <w:r>
        <w:rPr>
          <w:spacing w:val="1"/>
          <w:sz w:val="24"/>
        </w:rPr>
        <w:t xml:space="preserve"> </w:t>
      </w:r>
      <w:r>
        <w:rPr>
          <w:sz w:val="24"/>
        </w:rPr>
        <w:t>things</w:t>
      </w:r>
      <w:r>
        <w:rPr>
          <w:spacing w:val="-1"/>
          <w:sz w:val="24"/>
        </w:rPr>
        <w:t xml:space="preserve"> </w:t>
      </w:r>
      <w:r>
        <w:rPr>
          <w:sz w:val="24"/>
        </w:rPr>
        <w:t>go</w:t>
      </w:r>
      <w:r>
        <w:rPr>
          <w:spacing w:val="-1"/>
          <w:sz w:val="24"/>
        </w:rPr>
        <w:t xml:space="preserve"> </w:t>
      </w:r>
      <w:r>
        <w:rPr>
          <w:sz w:val="24"/>
        </w:rPr>
        <w:t>wrong,</w:t>
      </w:r>
      <w:r>
        <w:rPr>
          <w:spacing w:val="-1"/>
          <w:sz w:val="24"/>
        </w:rPr>
        <w:t xml:space="preserve"> </w:t>
      </w:r>
      <w:r>
        <w:rPr>
          <w:sz w:val="24"/>
        </w:rPr>
        <w:t>both</w:t>
      </w:r>
      <w:r>
        <w:rPr>
          <w:spacing w:val="1"/>
          <w:sz w:val="24"/>
        </w:rPr>
        <w:t xml:space="preserve"> </w:t>
      </w:r>
      <w:r>
        <w:rPr>
          <w:sz w:val="24"/>
        </w:rPr>
        <w:t>in</w:t>
      </w:r>
      <w:r>
        <w:rPr>
          <w:spacing w:val="-1"/>
          <w:sz w:val="24"/>
        </w:rPr>
        <w:t xml:space="preserve"> </w:t>
      </w:r>
      <w:r>
        <w:rPr>
          <w:sz w:val="24"/>
        </w:rPr>
        <w:t>their</w:t>
      </w:r>
      <w:r>
        <w:rPr>
          <w:spacing w:val="-3"/>
          <w:sz w:val="24"/>
        </w:rPr>
        <w:t xml:space="preserve"> </w:t>
      </w:r>
      <w:r>
        <w:rPr>
          <w:sz w:val="24"/>
        </w:rPr>
        <w:t>own</w:t>
      </w:r>
      <w:r>
        <w:rPr>
          <w:spacing w:val="-1"/>
          <w:sz w:val="24"/>
        </w:rPr>
        <w:t xml:space="preserve"> </w:t>
      </w:r>
      <w:r>
        <w:rPr>
          <w:sz w:val="24"/>
        </w:rPr>
        <w:t>practice and</w:t>
      </w:r>
      <w:r>
        <w:rPr>
          <w:spacing w:val="-1"/>
          <w:sz w:val="24"/>
        </w:rPr>
        <w:t xml:space="preserve"> </w:t>
      </w:r>
      <w:r>
        <w:rPr>
          <w:sz w:val="24"/>
        </w:rPr>
        <w:t>in</w:t>
      </w:r>
      <w:r>
        <w:rPr>
          <w:spacing w:val="-1"/>
          <w:sz w:val="24"/>
        </w:rPr>
        <w:t xml:space="preserve"> </w:t>
      </w:r>
      <w:r>
        <w:rPr>
          <w:sz w:val="24"/>
        </w:rPr>
        <w:t>that</w:t>
      </w:r>
      <w:r>
        <w:rPr>
          <w:spacing w:val="-3"/>
          <w:sz w:val="24"/>
        </w:rPr>
        <w:t xml:space="preserve"> </w:t>
      </w:r>
      <w:r>
        <w:rPr>
          <w:sz w:val="24"/>
        </w:rPr>
        <w:t>of others.</w:t>
      </w:r>
    </w:p>
    <w:p w:rsidR="00785828" w:rsidRDefault="00427FDC">
      <w:pPr>
        <w:pStyle w:val="ListParagraph"/>
        <w:numPr>
          <w:ilvl w:val="0"/>
          <w:numId w:val="8"/>
        </w:numPr>
        <w:tabs>
          <w:tab w:val="left" w:pos="941"/>
        </w:tabs>
        <w:spacing w:before="12" w:line="350" w:lineRule="auto"/>
        <w:ind w:right="224"/>
        <w:jc w:val="both"/>
        <w:rPr>
          <w:sz w:val="24"/>
        </w:rPr>
      </w:pPr>
      <w:r>
        <w:rPr>
          <w:sz w:val="24"/>
        </w:rPr>
        <w:t>Will be honest and objective when assessing the performance of those</w:t>
      </w:r>
      <w:r>
        <w:rPr>
          <w:spacing w:val="1"/>
          <w:sz w:val="24"/>
        </w:rPr>
        <w:t xml:space="preserve"> </w:t>
      </w:r>
      <w:r>
        <w:rPr>
          <w:sz w:val="24"/>
        </w:rPr>
        <w:t>they</w:t>
      </w:r>
      <w:r>
        <w:rPr>
          <w:spacing w:val="-4"/>
          <w:sz w:val="24"/>
        </w:rPr>
        <w:t xml:space="preserve"> </w:t>
      </w:r>
      <w:r>
        <w:rPr>
          <w:sz w:val="24"/>
        </w:rPr>
        <w:t>have supervised</w:t>
      </w:r>
      <w:r>
        <w:rPr>
          <w:spacing w:val="1"/>
          <w:sz w:val="24"/>
        </w:rPr>
        <w:t xml:space="preserve"> </w:t>
      </w:r>
      <w:r>
        <w:rPr>
          <w:sz w:val="24"/>
        </w:rPr>
        <w:t>and</w:t>
      </w:r>
      <w:r>
        <w:rPr>
          <w:spacing w:val="-2"/>
          <w:sz w:val="24"/>
        </w:rPr>
        <w:t xml:space="preserve"> </w:t>
      </w:r>
      <w:r>
        <w:rPr>
          <w:sz w:val="24"/>
        </w:rPr>
        <w:t>trained.</w:t>
      </w:r>
    </w:p>
    <w:p w:rsidR="00785828" w:rsidRDefault="00427FDC">
      <w:pPr>
        <w:pStyle w:val="ListParagraph"/>
        <w:numPr>
          <w:ilvl w:val="0"/>
          <w:numId w:val="8"/>
        </w:numPr>
        <w:tabs>
          <w:tab w:val="left" w:pos="941"/>
        </w:tabs>
        <w:spacing w:before="13" w:line="350" w:lineRule="auto"/>
        <w:ind w:right="225"/>
        <w:jc w:val="both"/>
        <w:rPr>
          <w:sz w:val="24"/>
        </w:rPr>
      </w:pPr>
      <w:r>
        <w:rPr>
          <w:sz w:val="24"/>
        </w:rPr>
        <w:t>Can take advantage of information technology to enhance all aspects of</w:t>
      </w:r>
      <w:r>
        <w:rPr>
          <w:spacing w:val="1"/>
          <w:sz w:val="24"/>
        </w:rPr>
        <w:t xml:space="preserve"> </w:t>
      </w:r>
      <w:r>
        <w:rPr>
          <w:sz w:val="24"/>
        </w:rPr>
        <w:t>patient</w:t>
      </w:r>
      <w:r>
        <w:rPr>
          <w:spacing w:val="-1"/>
          <w:sz w:val="24"/>
        </w:rPr>
        <w:t xml:space="preserve"> </w:t>
      </w:r>
      <w:r>
        <w:rPr>
          <w:sz w:val="24"/>
        </w:rPr>
        <w:t>care.</w:t>
      </w:r>
    </w:p>
    <w:p w:rsidR="00785828" w:rsidRDefault="00427FDC">
      <w:pPr>
        <w:pStyle w:val="ListParagraph"/>
        <w:numPr>
          <w:ilvl w:val="0"/>
          <w:numId w:val="8"/>
        </w:numPr>
        <w:tabs>
          <w:tab w:val="left" w:pos="941"/>
        </w:tabs>
        <w:spacing w:before="11" w:line="355" w:lineRule="auto"/>
        <w:ind w:right="221"/>
        <w:jc w:val="both"/>
        <w:rPr>
          <w:sz w:val="24"/>
        </w:rPr>
      </w:pPr>
      <w:r>
        <w:rPr>
          <w:sz w:val="24"/>
        </w:rPr>
        <w:t>Can</w:t>
      </w:r>
      <w:r>
        <w:rPr>
          <w:spacing w:val="1"/>
          <w:sz w:val="24"/>
        </w:rPr>
        <w:t xml:space="preserve"> </w:t>
      </w:r>
      <w:r>
        <w:rPr>
          <w:sz w:val="24"/>
        </w:rPr>
        <w:t>develop</w:t>
      </w:r>
      <w:r>
        <w:rPr>
          <w:spacing w:val="1"/>
          <w:sz w:val="24"/>
        </w:rPr>
        <w:t xml:space="preserve"> </w:t>
      </w:r>
      <w:r>
        <w:rPr>
          <w:sz w:val="24"/>
        </w:rPr>
        <w:t>management</w:t>
      </w:r>
      <w:r>
        <w:rPr>
          <w:spacing w:val="1"/>
          <w:sz w:val="24"/>
        </w:rPr>
        <w:t xml:space="preserve"> </w:t>
      </w:r>
      <w:r>
        <w:rPr>
          <w:sz w:val="24"/>
        </w:rPr>
        <w:t>plans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“whole</w:t>
      </w:r>
      <w:r>
        <w:rPr>
          <w:spacing w:val="1"/>
          <w:sz w:val="24"/>
        </w:rPr>
        <w:t xml:space="preserve"> </w:t>
      </w:r>
      <w:r>
        <w:rPr>
          <w:sz w:val="24"/>
        </w:rPr>
        <w:t>patient”</w:t>
      </w:r>
      <w:r>
        <w:rPr>
          <w:spacing w:val="1"/>
          <w:sz w:val="24"/>
        </w:rPr>
        <w:t xml:space="preserve"> </w:t>
      </w:r>
      <w:r>
        <w:rPr>
          <w:sz w:val="24"/>
        </w:rPr>
        <w:t>and</w:t>
      </w:r>
      <w:r>
        <w:rPr>
          <w:spacing w:val="1"/>
          <w:sz w:val="24"/>
        </w:rPr>
        <w:t xml:space="preserve"> </w:t>
      </w:r>
      <w:r>
        <w:rPr>
          <w:sz w:val="24"/>
        </w:rPr>
        <w:t>maintain</w:t>
      </w:r>
      <w:r>
        <w:rPr>
          <w:spacing w:val="-64"/>
          <w:sz w:val="24"/>
        </w:rPr>
        <w:t xml:space="preserve"> </w:t>
      </w:r>
      <w:r>
        <w:rPr>
          <w:sz w:val="24"/>
        </w:rPr>
        <w:t>knowledge in other areas of medicine which impinge on the specialty of</w:t>
      </w:r>
      <w:r>
        <w:rPr>
          <w:spacing w:val="1"/>
          <w:sz w:val="24"/>
        </w:rPr>
        <w:t xml:space="preserve"> </w:t>
      </w:r>
      <w:r>
        <w:rPr>
          <w:sz w:val="24"/>
        </w:rPr>
        <w:t>Pediatric</w:t>
      </w:r>
      <w:r>
        <w:rPr>
          <w:spacing w:val="-1"/>
          <w:sz w:val="24"/>
        </w:rPr>
        <w:t xml:space="preserve"> </w:t>
      </w:r>
      <w:r>
        <w:rPr>
          <w:sz w:val="24"/>
        </w:rPr>
        <w:t>Gastroenterology.</w:t>
      </w:r>
    </w:p>
    <w:p w:rsidR="00785828" w:rsidRDefault="00427FDC">
      <w:pPr>
        <w:pStyle w:val="ListParagraph"/>
        <w:numPr>
          <w:ilvl w:val="0"/>
          <w:numId w:val="8"/>
        </w:numPr>
        <w:tabs>
          <w:tab w:val="left" w:pos="941"/>
        </w:tabs>
        <w:spacing w:before="8" w:line="350" w:lineRule="auto"/>
        <w:ind w:right="221"/>
        <w:jc w:val="both"/>
        <w:rPr>
          <w:sz w:val="24"/>
        </w:rPr>
      </w:pPr>
      <w:r>
        <w:rPr>
          <w:sz w:val="24"/>
        </w:rPr>
        <w:t>Understand that effective communication between them and their patients</w:t>
      </w:r>
      <w:r>
        <w:rPr>
          <w:spacing w:val="1"/>
          <w:sz w:val="24"/>
        </w:rPr>
        <w:t xml:space="preserve"> </w:t>
      </w:r>
      <w:r>
        <w:rPr>
          <w:sz w:val="24"/>
        </w:rPr>
        <w:t>can</w:t>
      </w:r>
      <w:r>
        <w:rPr>
          <w:spacing w:val="-1"/>
          <w:sz w:val="24"/>
        </w:rPr>
        <w:t xml:space="preserve"> </w:t>
      </w:r>
      <w:r>
        <w:rPr>
          <w:sz w:val="24"/>
        </w:rPr>
        <w:t>lead to</w:t>
      </w:r>
      <w:r>
        <w:rPr>
          <w:spacing w:val="-2"/>
          <w:sz w:val="24"/>
        </w:rPr>
        <w:t xml:space="preserve"> </w:t>
      </w:r>
      <w:r>
        <w:rPr>
          <w:sz w:val="24"/>
        </w:rPr>
        <w:t>more</w:t>
      </w:r>
      <w:r>
        <w:rPr>
          <w:spacing w:val="-3"/>
          <w:sz w:val="24"/>
        </w:rPr>
        <w:t xml:space="preserve"> </w:t>
      </w:r>
      <w:r>
        <w:rPr>
          <w:sz w:val="24"/>
        </w:rPr>
        <w:t>effective treatment</w:t>
      </w:r>
      <w:r>
        <w:rPr>
          <w:spacing w:val="-2"/>
          <w:sz w:val="24"/>
        </w:rPr>
        <w:t xml:space="preserve"> </w:t>
      </w:r>
      <w:r>
        <w:rPr>
          <w:sz w:val="24"/>
        </w:rPr>
        <w:t>and care.</w:t>
      </w:r>
    </w:p>
    <w:p w:rsidR="00785828" w:rsidRDefault="00427FDC">
      <w:pPr>
        <w:pStyle w:val="ListParagraph"/>
        <w:numPr>
          <w:ilvl w:val="0"/>
          <w:numId w:val="8"/>
        </w:numPr>
        <w:tabs>
          <w:tab w:val="left" w:pos="941"/>
        </w:tabs>
        <w:spacing w:before="10" w:line="350" w:lineRule="auto"/>
        <w:ind w:right="224"/>
        <w:jc w:val="both"/>
        <w:rPr>
          <w:sz w:val="24"/>
        </w:rPr>
      </w:pPr>
      <w:r>
        <w:rPr>
          <w:sz w:val="24"/>
        </w:rPr>
        <w:t>Apply</w:t>
      </w:r>
      <w:r>
        <w:rPr>
          <w:spacing w:val="18"/>
          <w:sz w:val="24"/>
        </w:rPr>
        <w:t xml:space="preserve"> </w:t>
      </w:r>
      <w:r>
        <w:rPr>
          <w:sz w:val="24"/>
        </w:rPr>
        <w:t>appropriate</w:t>
      </w:r>
      <w:r>
        <w:rPr>
          <w:spacing w:val="23"/>
          <w:sz w:val="24"/>
        </w:rPr>
        <w:t xml:space="preserve"> </w:t>
      </w:r>
      <w:r>
        <w:rPr>
          <w:sz w:val="24"/>
        </w:rPr>
        <w:t>knowledge</w:t>
      </w:r>
      <w:r>
        <w:rPr>
          <w:spacing w:val="23"/>
          <w:sz w:val="24"/>
        </w:rPr>
        <w:t xml:space="preserve"> </w:t>
      </w:r>
      <w:r>
        <w:rPr>
          <w:sz w:val="24"/>
        </w:rPr>
        <w:t>and</w:t>
      </w:r>
      <w:r>
        <w:rPr>
          <w:spacing w:val="23"/>
          <w:sz w:val="24"/>
        </w:rPr>
        <w:t xml:space="preserve"> </w:t>
      </w:r>
      <w:r>
        <w:rPr>
          <w:sz w:val="24"/>
        </w:rPr>
        <w:t>skill</w:t>
      </w:r>
      <w:r>
        <w:rPr>
          <w:spacing w:val="20"/>
          <w:sz w:val="24"/>
        </w:rPr>
        <w:t xml:space="preserve"> </w:t>
      </w:r>
      <w:r>
        <w:rPr>
          <w:sz w:val="24"/>
        </w:rPr>
        <w:t>in</w:t>
      </w:r>
      <w:r>
        <w:rPr>
          <w:spacing w:val="22"/>
          <w:sz w:val="24"/>
        </w:rPr>
        <w:t xml:space="preserve"> </w:t>
      </w:r>
      <w:r>
        <w:rPr>
          <w:sz w:val="24"/>
        </w:rPr>
        <w:t>the</w:t>
      </w:r>
      <w:r>
        <w:rPr>
          <w:spacing w:val="23"/>
          <w:sz w:val="24"/>
        </w:rPr>
        <w:t xml:space="preserve"> </w:t>
      </w:r>
      <w:r>
        <w:rPr>
          <w:sz w:val="24"/>
        </w:rPr>
        <w:t>diagnosis</w:t>
      </w:r>
      <w:r>
        <w:rPr>
          <w:spacing w:val="21"/>
          <w:sz w:val="24"/>
        </w:rPr>
        <w:t xml:space="preserve"> </w:t>
      </w:r>
      <w:r>
        <w:rPr>
          <w:sz w:val="24"/>
        </w:rPr>
        <w:t>and</w:t>
      </w:r>
      <w:r>
        <w:rPr>
          <w:spacing w:val="20"/>
          <w:sz w:val="24"/>
        </w:rPr>
        <w:t xml:space="preserve"> </w:t>
      </w:r>
      <w:r>
        <w:rPr>
          <w:sz w:val="24"/>
        </w:rPr>
        <w:t>management</w:t>
      </w:r>
      <w:r>
        <w:rPr>
          <w:spacing w:val="-65"/>
          <w:sz w:val="24"/>
        </w:rPr>
        <w:t xml:space="preserve"> </w:t>
      </w:r>
      <w:r>
        <w:rPr>
          <w:sz w:val="24"/>
        </w:rPr>
        <w:t>of</w:t>
      </w:r>
      <w:r>
        <w:rPr>
          <w:spacing w:val="1"/>
          <w:sz w:val="24"/>
        </w:rPr>
        <w:t xml:space="preserve"> </w:t>
      </w:r>
      <w:r>
        <w:rPr>
          <w:sz w:val="24"/>
        </w:rPr>
        <w:t>patients.</w:t>
      </w:r>
    </w:p>
    <w:p w:rsidR="00785828" w:rsidRDefault="00427FDC">
      <w:pPr>
        <w:pStyle w:val="ListParagraph"/>
        <w:numPr>
          <w:ilvl w:val="0"/>
          <w:numId w:val="8"/>
        </w:numPr>
        <w:tabs>
          <w:tab w:val="left" w:pos="941"/>
        </w:tabs>
        <w:spacing w:before="13" w:line="355" w:lineRule="auto"/>
        <w:ind w:right="220"/>
        <w:jc w:val="both"/>
        <w:rPr>
          <w:sz w:val="24"/>
        </w:rPr>
      </w:pPr>
      <w:r>
        <w:rPr>
          <w:sz w:val="24"/>
        </w:rPr>
        <w:t>Establish</w:t>
      </w:r>
      <w:r>
        <w:rPr>
          <w:spacing w:val="1"/>
          <w:sz w:val="24"/>
        </w:rPr>
        <w:t xml:space="preserve"> </w:t>
      </w:r>
      <w:r>
        <w:rPr>
          <w:sz w:val="24"/>
        </w:rPr>
        <w:t>a</w:t>
      </w:r>
      <w:r>
        <w:rPr>
          <w:spacing w:val="1"/>
          <w:sz w:val="24"/>
        </w:rPr>
        <w:t xml:space="preserve"> </w:t>
      </w:r>
      <w:r>
        <w:rPr>
          <w:sz w:val="24"/>
        </w:rPr>
        <w:t>differential</w:t>
      </w:r>
      <w:r>
        <w:rPr>
          <w:spacing w:val="1"/>
          <w:sz w:val="24"/>
        </w:rPr>
        <w:t xml:space="preserve"> </w:t>
      </w:r>
      <w:r>
        <w:rPr>
          <w:sz w:val="24"/>
        </w:rPr>
        <w:t>diagnosis</w:t>
      </w:r>
      <w:r>
        <w:rPr>
          <w:spacing w:val="1"/>
          <w:sz w:val="24"/>
        </w:rPr>
        <w:t xml:space="preserve"> </w:t>
      </w:r>
      <w:r>
        <w:rPr>
          <w:sz w:val="24"/>
        </w:rPr>
        <w:t>for</w:t>
      </w:r>
      <w:r>
        <w:rPr>
          <w:spacing w:val="1"/>
          <w:sz w:val="24"/>
        </w:rPr>
        <w:t xml:space="preserve"> </w:t>
      </w:r>
      <w:r>
        <w:rPr>
          <w:sz w:val="24"/>
        </w:rPr>
        <w:t>patients</w:t>
      </w:r>
      <w:r>
        <w:rPr>
          <w:spacing w:val="1"/>
          <w:sz w:val="24"/>
        </w:rPr>
        <w:t xml:space="preserve"> </w:t>
      </w:r>
      <w:r>
        <w:rPr>
          <w:sz w:val="24"/>
        </w:rPr>
        <w:t>presenting</w:t>
      </w:r>
      <w:r>
        <w:rPr>
          <w:spacing w:val="1"/>
          <w:sz w:val="24"/>
        </w:rPr>
        <w:t xml:space="preserve"> </w:t>
      </w:r>
      <w:r>
        <w:rPr>
          <w:sz w:val="24"/>
        </w:rPr>
        <w:t>with</w:t>
      </w:r>
      <w:r>
        <w:rPr>
          <w:spacing w:val="1"/>
          <w:sz w:val="24"/>
        </w:rPr>
        <w:t xml:space="preserve"> </w:t>
      </w:r>
      <w:r>
        <w:rPr>
          <w:sz w:val="24"/>
        </w:rPr>
        <w:t>medical</w:t>
      </w:r>
      <w:r>
        <w:rPr>
          <w:spacing w:val="1"/>
          <w:sz w:val="24"/>
        </w:rPr>
        <w:t xml:space="preserve"> </w:t>
      </w:r>
      <w:r>
        <w:rPr>
          <w:sz w:val="24"/>
        </w:rPr>
        <w:t>problems by the appropriate use of the clinical history, examination and</w:t>
      </w:r>
      <w:r>
        <w:rPr>
          <w:spacing w:val="1"/>
          <w:sz w:val="24"/>
        </w:rPr>
        <w:t xml:space="preserve"> </w:t>
      </w:r>
      <w:r>
        <w:rPr>
          <w:sz w:val="24"/>
        </w:rPr>
        <w:t>investigations.</w:t>
      </w:r>
    </w:p>
    <w:p w:rsidR="00785828" w:rsidRDefault="00427FDC">
      <w:pPr>
        <w:pStyle w:val="ListParagraph"/>
        <w:numPr>
          <w:ilvl w:val="0"/>
          <w:numId w:val="8"/>
        </w:numPr>
        <w:tabs>
          <w:tab w:val="left" w:pos="941"/>
        </w:tabs>
        <w:spacing w:before="5" w:line="350" w:lineRule="auto"/>
        <w:ind w:right="227"/>
        <w:jc w:val="both"/>
        <w:rPr>
          <w:sz w:val="24"/>
        </w:rPr>
      </w:pPr>
      <w:r>
        <w:rPr>
          <w:sz w:val="24"/>
        </w:rPr>
        <w:t>Are competent to perform the core investigations and procedures required</w:t>
      </w:r>
      <w:r>
        <w:rPr>
          <w:spacing w:val="-64"/>
          <w:sz w:val="24"/>
        </w:rPr>
        <w:t xml:space="preserve"> </w:t>
      </w:r>
      <w:r>
        <w:rPr>
          <w:sz w:val="24"/>
        </w:rPr>
        <w:t>in their</w:t>
      </w:r>
      <w:r>
        <w:rPr>
          <w:spacing w:val="-2"/>
          <w:sz w:val="24"/>
        </w:rPr>
        <w:t xml:space="preserve"> </w:t>
      </w:r>
      <w:r>
        <w:rPr>
          <w:sz w:val="24"/>
        </w:rPr>
        <w:t>specialties.</w:t>
      </w:r>
    </w:p>
    <w:p w:rsidR="00785828" w:rsidRDefault="00427FDC">
      <w:pPr>
        <w:pStyle w:val="ListParagraph"/>
        <w:numPr>
          <w:ilvl w:val="0"/>
          <w:numId w:val="8"/>
        </w:numPr>
        <w:tabs>
          <w:tab w:val="left" w:pos="941"/>
        </w:tabs>
        <w:spacing w:before="13" w:line="350" w:lineRule="auto"/>
        <w:ind w:right="223"/>
        <w:jc w:val="both"/>
        <w:rPr>
          <w:sz w:val="24"/>
        </w:rPr>
      </w:pPr>
      <w:r>
        <w:rPr>
          <w:sz w:val="24"/>
        </w:rPr>
        <w:t>Develop clinical practice which is based on an analysis of relevant clinical</w:t>
      </w:r>
      <w:r>
        <w:rPr>
          <w:spacing w:val="1"/>
          <w:sz w:val="24"/>
        </w:rPr>
        <w:t xml:space="preserve"> </w:t>
      </w:r>
      <w:r>
        <w:rPr>
          <w:sz w:val="24"/>
        </w:rPr>
        <w:t>trials</w:t>
      </w:r>
      <w:r>
        <w:rPr>
          <w:spacing w:val="-2"/>
          <w:sz w:val="24"/>
        </w:rPr>
        <w:t xml:space="preserve"> </w:t>
      </w:r>
      <w:r>
        <w:rPr>
          <w:sz w:val="24"/>
        </w:rPr>
        <w:t>and</w:t>
      </w:r>
      <w:r>
        <w:rPr>
          <w:spacing w:val="-3"/>
          <w:sz w:val="24"/>
        </w:rPr>
        <w:t xml:space="preserve"> </w:t>
      </w:r>
      <w:r>
        <w:rPr>
          <w:sz w:val="24"/>
        </w:rPr>
        <w:t>have</w:t>
      </w:r>
      <w:r>
        <w:rPr>
          <w:spacing w:val="-1"/>
          <w:sz w:val="24"/>
        </w:rPr>
        <w:t xml:space="preserve"> </w:t>
      </w:r>
      <w:r>
        <w:rPr>
          <w:sz w:val="24"/>
        </w:rPr>
        <w:t>an</w:t>
      </w:r>
      <w:r>
        <w:rPr>
          <w:spacing w:val="-1"/>
          <w:sz w:val="24"/>
        </w:rPr>
        <w:t xml:space="preserve"> </w:t>
      </w:r>
      <w:r>
        <w:rPr>
          <w:sz w:val="24"/>
        </w:rPr>
        <w:t>understanding</w:t>
      </w:r>
      <w:r>
        <w:rPr>
          <w:spacing w:val="-3"/>
          <w:sz w:val="24"/>
        </w:rPr>
        <w:t xml:space="preserve"> </w:t>
      </w:r>
      <w:r>
        <w:rPr>
          <w:sz w:val="24"/>
        </w:rPr>
        <w:t>of</w:t>
      </w:r>
      <w:r>
        <w:rPr>
          <w:spacing w:val="1"/>
          <w:sz w:val="24"/>
        </w:rPr>
        <w:t xml:space="preserve"> </w:t>
      </w:r>
      <w:r>
        <w:rPr>
          <w:sz w:val="24"/>
        </w:rPr>
        <w:t>their</w:t>
      </w:r>
      <w:r>
        <w:rPr>
          <w:spacing w:val="-3"/>
          <w:sz w:val="24"/>
        </w:rPr>
        <w:t xml:space="preserve"> </w:t>
      </w:r>
      <w:r>
        <w:rPr>
          <w:sz w:val="24"/>
        </w:rPr>
        <w:t>research</w:t>
      </w:r>
      <w:r>
        <w:rPr>
          <w:spacing w:val="-1"/>
          <w:sz w:val="24"/>
        </w:rPr>
        <w:t xml:space="preserve"> </w:t>
      </w:r>
      <w:r>
        <w:rPr>
          <w:sz w:val="24"/>
        </w:rPr>
        <w:t>methodologies.</w:t>
      </w:r>
    </w:p>
    <w:p w:rsidR="00785828" w:rsidRDefault="00427FDC">
      <w:pPr>
        <w:pStyle w:val="ListParagraph"/>
        <w:numPr>
          <w:ilvl w:val="0"/>
          <w:numId w:val="8"/>
        </w:numPr>
        <w:tabs>
          <w:tab w:val="left" w:pos="941"/>
        </w:tabs>
        <w:spacing w:before="13" w:line="350" w:lineRule="auto"/>
        <w:ind w:right="219"/>
        <w:jc w:val="both"/>
        <w:rPr>
          <w:sz w:val="24"/>
        </w:rPr>
      </w:pPr>
      <w:r>
        <w:rPr>
          <w:sz w:val="24"/>
        </w:rPr>
        <w:t>Are able to apply the knowledge of biological and behavioral sciences in</w:t>
      </w:r>
      <w:r>
        <w:rPr>
          <w:spacing w:val="1"/>
          <w:sz w:val="24"/>
        </w:rPr>
        <w:t xml:space="preserve"> </w:t>
      </w:r>
      <w:r>
        <w:rPr>
          <w:sz w:val="24"/>
        </w:rPr>
        <w:t>clinical practice.</w:t>
      </w:r>
    </w:p>
    <w:p w:rsidR="00785828" w:rsidRDefault="00427FDC">
      <w:pPr>
        <w:pStyle w:val="ListParagraph"/>
        <w:numPr>
          <w:ilvl w:val="0"/>
          <w:numId w:val="8"/>
        </w:numPr>
        <w:tabs>
          <w:tab w:val="left" w:pos="941"/>
        </w:tabs>
        <w:spacing w:before="10" w:line="350" w:lineRule="auto"/>
        <w:ind w:right="222"/>
        <w:jc w:val="both"/>
        <w:rPr>
          <w:sz w:val="24"/>
        </w:rPr>
      </w:pPr>
      <w:r>
        <w:rPr>
          <w:sz w:val="24"/>
        </w:rPr>
        <w:t>Are able to identify and take responsibility for their own educational needs</w:t>
      </w:r>
      <w:r>
        <w:rPr>
          <w:spacing w:val="1"/>
          <w:sz w:val="24"/>
        </w:rPr>
        <w:t xml:space="preserve"> </w:t>
      </w:r>
      <w:r>
        <w:rPr>
          <w:sz w:val="24"/>
        </w:rPr>
        <w:t>and</w:t>
      </w:r>
      <w:r>
        <w:rPr>
          <w:spacing w:val="-3"/>
          <w:sz w:val="24"/>
        </w:rPr>
        <w:t xml:space="preserve"> </w:t>
      </w:r>
      <w:r>
        <w:rPr>
          <w:sz w:val="24"/>
        </w:rPr>
        <w:t>attainment</w:t>
      </w:r>
      <w:r>
        <w:rPr>
          <w:spacing w:val="-2"/>
          <w:sz w:val="24"/>
        </w:rPr>
        <w:t xml:space="preserve"> </w:t>
      </w:r>
      <w:r>
        <w:rPr>
          <w:sz w:val="24"/>
        </w:rPr>
        <w:t>of these needs.</w:t>
      </w:r>
    </w:p>
    <w:p w:rsidR="00785828" w:rsidRDefault="00427FDC">
      <w:pPr>
        <w:pStyle w:val="ListParagraph"/>
        <w:numPr>
          <w:ilvl w:val="0"/>
          <w:numId w:val="8"/>
        </w:numPr>
        <w:tabs>
          <w:tab w:val="left" w:pos="941"/>
        </w:tabs>
        <w:spacing w:before="13"/>
        <w:ind w:hanging="361"/>
        <w:jc w:val="both"/>
        <w:rPr>
          <w:sz w:val="24"/>
        </w:rPr>
      </w:pPr>
      <w:r>
        <w:rPr>
          <w:sz w:val="24"/>
        </w:rPr>
        <w:t>Have</w:t>
      </w:r>
      <w:r>
        <w:rPr>
          <w:spacing w:val="-2"/>
          <w:sz w:val="24"/>
        </w:rPr>
        <w:t xml:space="preserve"> </w:t>
      </w:r>
      <w:r>
        <w:rPr>
          <w:sz w:val="24"/>
        </w:rPr>
        <w:t>developed</w:t>
      </w:r>
      <w:r>
        <w:rPr>
          <w:spacing w:val="-4"/>
          <w:sz w:val="24"/>
        </w:rPr>
        <w:t xml:space="preserve"> </w:t>
      </w:r>
      <w:r>
        <w:rPr>
          <w:sz w:val="24"/>
        </w:rPr>
        <w:t>the</w:t>
      </w:r>
      <w:r>
        <w:rPr>
          <w:spacing w:val="-3"/>
          <w:sz w:val="24"/>
        </w:rPr>
        <w:t xml:space="preserve"> </w:t>
      </w:r>
      <w:r>
        <w:rPr>
          <w:sz w:val="24"/>
        </w:rPr>
        <w:t>skills</w:t>
      </w:r>
      <w:r>
        <w:rPr>
          <w:spacing w:val="-2"/>
          <w:sz w:val="24"/>
        </w:rPr>
        <w:t xml:space="preserve"> </w:t>
      </w:r>
      <w:r>
        <w:rPr>
          <w:sz w:val="24"/>
        </w:rPr>
        <w:t>of</w:t>
      </w:r>
      <w:r>
        <w:rPr>
          <w:spacing w:val="-2"/>
          <w:sz w:val="24"/>
        </w:rPr>
        <w:t xml:space="preserve"> </w:t>
      </w:r>
      <w:r>
        <w:rPr>
          <w:sz w:val="24"/>
        </w:rPr>
        <w:t>an</w:t>
      </w:r>
      <w:r>
        <w:rPr>
          <w:spacing w:val="-3"/>
          <w:sz w:val="24"/>
        </w:rPr>
        <w:t xml:space="preserve"> </w:t>
      </w:r>
      <w:r>
        <w:rPr>
          <w:sz w:val="24"/>
        </w:rPr>
        <w:t>effective</w:t>
      </w:r>
      <w:r>
        <w:rPr>
          <w:spacing w:val="-2"/>
          <w:sz w:val="24"/>
        </w:rPr>
        <w:t xml:space="preserve"> </w:t>
      </w:r>
      <w:r>
        <w:rPr>
          <w:sz w:val="24"/>
        </w:rPr>
        <w:t>teacher.</w:t>
      </w:r>
    </w:p>
    <w:p w:rsidR="00785828" w:rsidRDefault="00785828">
      <w:pPr>
        <w:jc w:val="both"/>
        <w:rPr>
          <w:sz w:val="24"/>
        </w:rPr>
        <w:sectPr w:rsidR="00785828">
          <w:pgSz w:w="12240" w:h="15840"/>
          <w:pgMar w:top="1360" w:right="1580" w:bottom="980" w:left="1580" w:header="0" w:footer="784" w:gutter="0"/>
          <w:cols w:space="720"/>
        </w:sectPr>
      </w:pPr>
    </w:p>
    <w:p w:rsidR="00785828" w:rsidRDefault="00427FDC">
      <w:pPr>
        <w:pStyle w:val="Heading1"/>
        <w:jc w:val="both"/>
      </w:pPr>
      <w:r>
        <w:lastRenderedPageBreak/>
        <w:t>ELIGIBILITY</w:t>
      </w:r>
      <w:r>
        <w:rPr>
          <w:spacing w:val="-2"/>
        </w:rPr>
        <w:t xml:space="preserve"> </w:t>
      </w:r>
      <w:r>
        <w:t>CRITERIA</w:t>
      </w:r>
      <w:r>
        <w:rPr>
          <w:spacing w:val="-11"/>
        </w:rPr>
        <w:t xml:space="preserve"> </w:t>
      </w:r>
      <w:r>
        <w:t>FOR</w:t>
      </w:r>
      <w:r>
        <w:rPr>
          <w:spacing w:val="4"/>
        </w:rPr>
        <w:t xml:space="preserve"> </w:t>
      </w:r>
      <w:r>
        <w:t>ADMISSIONS</w:t>
      </w:r>
      <w:r>
        <w:rPr>
          <w:spacing w:val="-5"/>
        </w:rPr>
        <w:t xml:space="preserve"> </w:t>
      </w:r>
      <w:r>
        <w:t>TO</w:t>
      </w:r>
      <w:r>
        <w:rPr>
          <w:spacing w:val="-2"/>
        </w:rPr>
        <w:t xml:space="preserve"> </w:t>
      </w:r>
      <w:r>
        <w:t>THE</w:t>
      </w:r>
      <w:r>
        <w:rPr>
          <w:spacing w:val="-1"/>
        </w:rPr>
        <w:t xml:space="preserve"> </w:t>
      </w:r>
      <w:r>
        <w:t>PROGRAMME</w:t>
      </w:r>
    </w:p>
    <w:p w:rsidR="00785828" w:rsidRDefault="00785828">
      <w:pPr>
        <w:pStyle w:val="BodyText"/>
        <w:spacing w:before="1"/>
        <w:ind w:left="0"/>
        <w:rPr>
          <w:rFonts w:ascii="Arial"/>
          <w:b/>
          <w:sz w:val="38"/>
        </w:rPr>
      </w:pPr>
    </w:p>
    <w:p w:rsidR="00785828" w:rsidRDefault="00FD2ADF">
      <w:pPr>
        <w:pStyle w:val="Heading2"/>
        <w:numPr>
          <w:ilvl w:val="0"/>
          <w:numId w:val="7"/>
        </w:numPr>
        <w:tabs>
          <w:tab w:val="left" w:pos="619"/>
        </w:tabs>
      </w:pPr>
      <w:r>
        <w:t xml:space="preserve">PDCC </w:t>
      </w:r>
      <w:r w:rsidR="00427FDC">
        <w:t>Pediatric Gastroenterology</w:t>
      </w:r>
      <w:r w:rsidR="00427FDC">
        <w:rPr>
          <w:spacing w:val="-4"/>
        </w:rPr>
        <w:t xml:space="preserve"> </w:t>
      </w:r>
      <w:r w:rsidR="00427FDC">
        <w:t>Course:</w:t>
      </w:r>
    </w:p>
    <w:p w:rsidR="00785828" w:rsidRDefault="00785828">
      <w:pPr>
        <w:pStyle w:val="BodyText"/>
        <w:ind w:left="0"/>
        <w:rPr>
          <w:rFonts w:ascii="Arial"/>
          <w:b/>
        </w:rPr>
      </w:pPr>
    </w:p>
    <w:p w:rsidR="00785828" w:rsidRPr="00526946" w:rsidRDefault="00427FDC" w:rsidP="00430553">
      <w:pPr>
        <w:pStyle w:val="ListParagraph"/>
        <w:numPr>
          <w:ilvl w:val="1"/>
          <w:numId w:val="7"/>
        </w:numPr>
        <w:tabs>
          <w:tab w:val="left" w:pos="941"/>
        </w:tabs>
        <w:ind w:right="212"/>
        <w:jc w:val="both"/>
      </w:pPr>
      <w:r w:rsidRPr="00526946">
        <w:rPr>
          <w:sz w:val="24"/>
        </w:rPr>
        <w:t xml:space="preserve">Any medical graduate with DNB/ MD Pediatrics qualification , </w:t>
      </w:r>
      <w:del w:id="11" w:author="Sumit Singh" w:date="2022-01-18T18:50:00Z">
        <w:r w:rsidRPr="00526946" w:rsidDel="002F43A8">
          <w:rPr>
            <w:sz w:val="24"/>
          </w:rPr>
          <w:delText>who has</w:delText>
        </w:r>
        <w:r w:rsidRPr="00526946" w:rsidDel="002F43A8">
          <w:rPr>
            <w:spacing w:val="1"/>
            <w:sz w:val="24"/>
          </w:rPr>
          <w:delText xml:space="preserve"> </w:delText>
        </w:r>
        <w:r w:rsidRPr="00526946" w:rsidDel="002F43A8">
          <w:rPr>
            <w:sz w:val="24"/>
          </w:rPr>
          <w:delText>qualified</w:delText>
        </w:r>
        <w:r w:rsidRPr="00526946" w:rsidDel="002F43A8">
          <w:rPr>
            <w:spacing w:val="1"/>
            <w:sz w:val="24"/>
          </w:rPr>
          <w:delText xml:space="preserve"> </w:delText>
        </w:r>
        <w:r w:rsidRPr="00526946" w:rsidDel="002F43A8">
          <w:rPr>
            <w:sz w:val="24"/>
          </w:rPr>
          <w:delText>the</w:delText>
        </w:r>
        <w:r w:rsidRPr="00526946" w:rsidDel="002F43A8">
          <w:rPr>
            <w:spacing w:val="1"/>
            <w:sz w:val="24"/>
          </w:rPr>
          <w:delText xml:space="preserve"> </w:delText>
        </w:r>
        <w:r w:rsidRPr="00526946" w:rsidDel="002F43A8">
          <w:rPr>
            <w:sz w:val="24"/>
          </w:rPr>
          <w:delText>Entrance</w:delText>
        </w:r>
        <w:r w:rsidRPr="00526946" w:rsidDel="002F43A8">
          <w:rPr>
            <w:spacing w:val="1"/>
            <w:sz w:val="24"/>
          </w:rPr>
          <w:delText xml:space="preserve"> </w:delText>
        </w:r>
        <w:r w:rsidRPr="00526946" w:rsidDel="002F43A8">
          <w:rPr>
            <w:sz w:val="24"/>
          </w:rPr>
          <w:delText>Examination</w:delText>
        </w:r>
        <w:r w:rsidRPr="00526946" w:rsidDel="002F43A8">
          <w:rPr>
            <w:spacing w:val="1"/>
            <w:sz w:val="24"/>
          </w:rPr>
          <w:delText xml:space="preserve"> </w:delText>
        </w:r>
        <w:r w:rsidRPr="00526946" w:rsidDel="002F43A8">
          <w:rPr>
            <w:sz w:val="24"/>
          </w:rPr>
          <w:delText>conducted</w:delText>
        </w:r>
        <w:r w:rsidRPr="00526946" w:rsidDel="002F43A8">
          <w:rPr>
            <w:spacing w:val="1"/>
            <w:sz w:val="24"/>
          </w:rPr>
          <w:delText xml:space="preserve"> </w:delText>
        </w:r>
        <w:r w:rsidRPr="00526946" w:rsidDel="002F43A8">
          <w:rPr>
            <w:sz w:val="24"/>
          </w:rPr>
          <w:delText>by</w:delText>
        </w:r>
        <w:r w:rsidRPr="00526946" w:rsidDel="002F43A8">
          <w:rPr>
            <w:spacing w:val="1"/>
            <w:sz w:val="24"/>
          </w:rPr>
          <w:delText xml:space="preserve"> </w:delText>
        </w:r>
        <w:r w:rsidR="00217E89" w:rsidRPr="00526946" w:rsidDel="002F43A8">
          <w:rPr>
            <w:sz w:val="24"/>
          </w:rPr>
          <w:delText>SRI AUROBINDO UNIVERSITY</w:delText>
        </w:r>
        <w:r w:rsidRPr="00526946" w:rsidDel="002F43A8">
          <w:rPr>
            <w:spacing w:val="1"/>
            <w:sz w:val="24"/>
          </w:rPr>
          <w:delText xml:space="preserve"> </w:delText>
        </w:r>
        <w:r w:rsidRPr="00526946" w:rsidDel="002F43A8">
          <w:rPr>
            <w:sz w:val="24"/>
          </w:rPr>
          <w:delText>and</w:delText>
        </w:r>
        <w:r w:rsidRPr="00526946" w:rsidDel="002F43A8">
          <w:rPr>
            <w:spacing w:val="1"/>
            <w:sz w:val="24"/>
          </w:rPr>
          <w:delText xml:space="preserve"> </w:delText>
        </w:r>
        <w:r w:rsidRPr="00526946" w:rsidDel="002F43A8">
          <w:rPr>
            <w:sz w:val="24"/>
          </w:rPr>
          <w:delText>fulfill</w:delText>
        </w:r>
        <w:r w:rsidRPr="00526946" w:rsidDel="002F43A8">
          <w:rPr>
            <w:spacing w:val="1"/>
            <w:sz w:val="24"/>
          </w:rPr>
          <w:delText xml:space="preserve"> </w:delText>
        </w:r>
        <w:r w:rsidRPr="00526946" w:rsidDel="002F43A8">
          <w:rPr>
            <w:sz w:val="24"/>
          </w:rPr>
          <w:delText>the</w:delText>
        </w:r>
        <w:r w:rsidRPr="00526946" w:rsidDel="002F43A8">
          <w:rPr>
            <w:spacing w:val="1"/>
            <w:sz w:val="24"/>
          </w:rPr>
          <w:delText xml:space="preserve"> </w:delText>
        </w:r>
        <w:r w:rsidRPr="00526946" w:rsidDel="002F43A8">
          <w:rPr>
            <w:sz w:val="24"/>
          </w:rPr>
          <w:delText xml:space="preserve">eligibility criteria for admission to </w:delText>
        </w:r>
        <w:r w:rsidR="00FD2ADF" w:rsidRPr="00526946" w:rsidDel="002F43A8">
          <w:rPr>
            <w:sz w:val="24"/>
          </w:rPr>
          <w:delText xml:space="preserve">PDCC </w:delText>
        </w:r>
      </w:del>
    </w:p>
    <w:p w:rsidR="00526946" w:rsidRDefault="00526946" w:rsidP="00526946">
      <w:pPr>
        <w:pStyle w:val="ListParagraph"/>
        <w:tabs>
          <w:tab w:val="left" w:pos="941"/>
        </w:tabs>
        <w:ind w:right="212" w:firstLine="0"/>
        <w:jc w:val="both"/>
      </w:pPr>
    </w:p>
    <w:p w:rsidR="002F43A8" w:rsidRDefault="00427FDC">
      <w:pPr>
        <w:pStyle w:val="ListParagraph"/>
        <w:numPr>
          <w:ilvl w:val="1"/>
          <w:numId w:val="7"/>
        </w:numPr>
        <w:tabs>
          <w:tab w:val="left" w:pos="941"/>
        </w:tabs>
        <w:ind w:right="211"/>
        <w:jc w:val="both"/>
        <w:rPr>
          <w:ins w:id="12" w:author="Sumit Singh" w:date="2022-01-18T18:51:00Z"/>
          <w:sz w:val="24"/>
        </w:rPr>
      </w:pPr>
      <w:r>
        <w:rPr>
          <w:sz w:val="24"/>
        </w:rPr>
        <w:t>Admission</w:t>
      </w:r>
      <w:r>
        <w:rPr>
          <w:spacing w:val="1"/>
          <w:sz w:val="24"/>
        </w:rPr>
        <w:t xml:space="preserve"> </w:t>
      </w:r>
      <w:r>
        <w:rPr>
          <w:sz w:val="24"/>
        </w:rPr>
        <w:t>to</w:t>
      </w:r>
      <w:r w:rsidR="00217E89">
        <w:rPr>
          <w:sz w:val="24"/>
        </w:rPr>
        <w:t xml:space="preserve"> </w:t>
      </w:r>
      <w:r w:rsidR="00217E89">
        <w:rPr>
          <w:spacing w:val="1"/>
          <w:sz w:val="24"/>
        </w:rPr>
        <w:t>1</w:t>
      </w:r>
      <w:r>
        <w:rPr>
          <w:sz w:val="24"/>
        </w:rPr>
        <w:t>year</w:t>
      </w:r>
      <w:r>
        <w:rPr>
          <w:spacing w:val="1"/>
          <w:sz w:val="24"/>
        </w:rPr>
        <w:t xml:space="preserve"> </w:t>
      </w:r>
      <w:r w:rsidR="00FD2ADF">
        <w:rPr>
          <w:sz w:val="24"/>
        </w:rPr>
        <w:t xml:space="preserve">PDCC </w:t>
      </w:r>
      <w:r>
        <w:rPr>
          <w:sz w:val="24"/>
        </w:rPr>
        <w:t>Pediatric</w:t>
      </w:r>
      <w:r>
        <w:rPr>
          <w:spacing w:val="1"/>
          <w:sz w:val="24"/>
        </w:rPr>
        <w:t xml:space="preserve"> </w:t>
      </w:r>
      <w:r>
        <w:rPr>
          <w:sz w:val="24"/>
        </w:rPr>
        <w:t>Gastroenterology</w:t>
      </w:r>
      <w:r>
        <w:rPr>
          <w:spacing w:val="1"/>
          <w:sz w:val="24"/>
        </w:rPr>
        <w:t xml:space="preserve"> </w:t>
      </w:r>
      <w:r>
        <w:rPr>
          <w:sz w:val="24"/>
        </w:rPr>
        <w:t>course</w:t>
      </w:r>
      <w:r>
        <w:rPr>
          <w:spacing w:val="1"/>
          <w:sz w:val="24"/>
        </w:rPr>
        <w:t xml:space="preserve"> </w:t>
      </w:r>
      <w:r>
        <w:rPr>
          <w:sz w:val="24"/>
        </w:rPr>
        <w:t>is</w:t>
      </w:r>
      <w:r>
        <w:rPr>
          <w:spacing w:val="1"/>
          <w:sz w:val="24"/>
        </w:rPr>
        <w:t xml:space="preserve"> </w:t>
      </w:r>
      <w:r>
        <w:rPr>
          <w:sz w:val="24"/>
        </w:rPr>
        <w:t>only</w:t>
      </w:r>
      <w:r>
        <w:rPr>
          <w:spacing w:val="1"/>
          <w:sz w:val="24"/>
        </w:rPr>
        <w:t xml:space="preserve"> </w:t>
      </w:r>
      <w:r>
        <w:rPr>
          <w:sz w:val="24"/>
        </w:rPr>
        <w:t xml:space="preserve">through Entrance Examination conducted by </w:t>
      </w:r>
      <w:r w:rsidR="00217E89">
        <w:rPr>
          <w:sz w:val="24"/>
        </w:rPr>
        <w:t>SRI AUROBINDO UNIVERSITY</w:t>
      </w:r>
      <w:ins w:id="13" w:author="Sumit Singh" w:date="2022-01-18T18:51:00Z">
        <w:r w:rsidR="002F43A8">
          <w:rPr>
            <w:sz w:val="24"/>
          </w:rPr>
          <w:t xml:space="preserve">. </w:t>
        </w:r>
      </w:ins>
    </w:p>
    <w:p w:rsidR="002F43A8" w:rsidRPr="002F43A8" w:rsidRDefault="002F43A8">
      <w:pPr>
        <w:pStyle w:val="ListParagraph"/>
        <w:rPr>
          <w:ins w:id="14" w:author="Sumit Singh" w:date="2022-01-18T18:51:00Z"/>
          <w:sz w:val="24"/>
          <w:rPrChange w:id="15" w:author="Sumit Singh" w:date="2022-01-18T18:51:00Z">
            <w:rPr>
              <w:ins w:id="16" w:author="Sumit Singh" w:date="2022-01-18T18:51:00Z"/>
            </w:rPr>
          </w:rPrChange>
        </w:rPr>
        <w:pPrChange w:id="17" w:author="Sumit Singh" w:date="2022-01-18T18:51:00Z">
          <w:pPr>
            <w:pStyle w:val="ListParagraph"/>
            <w:numPr>
              <w:ilvl w:val="1"/>
              <w:numId w:val="7"/>
            </w:numPr>
            <w:tabs>
              <w:tab w:val="left" w:pos="941"/>
            </w:tabs>
            <w:ind w:right="211" w:hanging="360"/>
            <w:jc w:val="both"/>
          </w:pPr>
        </w:pPrChange>
      </w:pPr>
    </w:p>
    <w:p w:rsidR="00785828" w:rsidDel="002F43A8" w:rsidRDefault="002F43A8">
      <w:pPr>
        <w:pStyle w:val="ListParagraph"/>
        <w:numPr>
          <w:ilvl w:val="1"/>
          <w:numId w:val="7"/>
        </w:numPr>
        <w:tabs>
          <w:tab w:val="left" w:pos="941"/>
        </w:tabs>
        <w:ind w:right="211"/>
        <w:jc w:val="both"/>
        <w:rPr>
          <w:del w:id="18" w:author="Sumit Singh" w:date="2022-01-18T18:55:00Z"/>
          <w:sz w:val="24"/>
        </w:rPr>
      </w:pPr>
      <w:ins w:id="19" w:author="Sumit Singh" w:date="2022-01-18T18:52:00Z">
        <w:r>
          <w:rPr>
            <w:sz w:val="24"/>
          </w:rPr>
          <w:t>The exam will be conducted in 2 phases. Phase 1 theory exam consisting of multiple choice questions. Phase 2</w:t>
        </w:r>
      </w:ins>
      <w:ins w:id="20" w:author="Sumit Singh" w:date="2022-01-18T18:54:00Z">
        <w:r>
          <w:rPr>
            <w:sz w:val="24"/>
          </w:rPr>
          <w:t xml:space="preserve"> will be a departmental assessment</w:t>
        </w:r>
      </w:ins>
      <w:ins w:id="21" w:author="Sumit Singh" w:date="2022-01-18T18:55:00Z">
        <w:r>
          <w:rPr>
            <w:sz w:val="24"/>
          </w:rPr>
          <w:t xml:space="preserve">. </w:t>
        </w:r>
      </w:ins>
      <w:del w:id="22" w:author="Sumit Singh" w:date="2022-01-18T18:51:00Z">
        <w:r w:rsidR="00427FDC" w:rsidDel="002F43A8">
          <w:rPr>
            <w:sz w:val="24"/>
          </w:rPr>
          <w:delText xml:space="preserve"> </w:delText>
        </w:r>
      </w:del>
      <w:del w:id="23" w:author="Sumit Singh" w:date="2022-01-18T18:55:00Z">
        <w:r w:rsidR="00427FDC" w:rsidDel="002F43A8">
          <w:rPr>
            <w:sz w:val="24"/>
          </w:rPr>
          <w:delText>and Centralized Merit</w:delText>
        </w:r>
        <w:r w:rsidR="00427FDC" w:rsidDel="002F43A8">
          <w:rPr>
            <w:spacing w:val="1"/>
            <w:sz w:val="24"/>
          </w:rPr>
          <w:delText xml:space="preserve"> </w:delText>
        </w:r>
        <w:r w:rsidR="00427FDC" w:rsidDel="002F43A8">
          <w:rPr>
            <w:sz w:val="24"/>
          </w:rPr>
          <w:delText xml:space="preserve">Based Counseling conducted by </w:delText>
        </w:r>
        <w:r w:rsidR="007A521F" w:rsidDel="002F43A8">
          <w:rPr>
            <w:sz w:val="24"/>
          </w:rPr>
          <w:delText>SRI AUROBINDO UNIVERSITY</w:delText>
        </w:r>
        <w:r w:rsidR="00427FDC" w:rsidDel="002F43A8">
          <w:rPr>
            <w:sz w:val="24"/>
          </w:rPr>
          <w:delText xml:space="preserve"> as per</w:delText>
        </w:r>
        <w:r w:rsidR="00427FDC" w:rsidDel="002F43A8">
          <w:rPr>
            <w:spacing w:val="1"/>
            <w:sz w:val="24"/>
          </w:rPr>
          <w:delText xml:space="preserve"> </w:delText>
        </w:r>
        <w:r w:rsidR="00427FDC" w:rsidDel="002F43A8">
          <w:rPr>
            <w:sz w:val="24"/>
          </w:rPr>
          <w:delText>prescribed</w:delText>
        </w:r>
        <w:r w:rsidR="00427FDC" w:rsidDel="002F43A8">
          <w:rPr>
            <w:spacing w:val="-1"/>
            <w:sz w:val="24"/>
          </w:rPr>
          <w:delText xml:space="preserve"> </w:delText>
        </w:r>
        <w:r w:rsidR="00427FDC" w:rsidDel="002F43A8">
          <w:rPr>
            <w:sz w:val="24"/>
          </w:rPr>
          <w:delText>guidelines.</w:delText>
        </w:r>
      </w:del>
    </w:p>
    <w:p w:rsidR="00785828" w:rsidRDefault="00785828">
      <w:pPr>
        <w:pStyle w:val="ListParagraph"/>
        <w:numPr>
          <w:ilvl w:val="1"/>
          <w:numId w:val="7"/>
        </w:numPr>
        <w:tabs>
          <w:tab w:val="left" w:pos="941"/>
        </w:tabs>
        <w:spacing w:before="11"/>
        <w:ind w:left="0" w:right="211"/>
        <w:jc w:val="both"/>
        <w:rPr>
          <w:sz w:val="23"/>
        </w:rPr>
        <w:pPrChange w:id="24" w:author="Sumit Singh" w:date="2022-01-18T18:55:00Z">
          <w:pPr>
            <w:pStyle w:val="BodyText"/>
            <w:spacing w:before="11"/>
            <w:ind w:left="0"/>
          </w:pPr>
        </w:pPrChange>
      </w:pPr>
    </w:p>
    <w:p w:rsidR="00785828" w:rsidRDefault="00427FDC">
      <w:pPr>
        <w:pStyle w:val="Heading1"/>
        <w:spacing w:before="0"/>
        <w:jc w:val="both"/>
      </w:pPr>
      <w:r>
        <w:t>Duration</w:t>
      </w:r>
      <w:r>
        <w:rPr>
          <w:spacing w:val="-3"/>
        </w:rPr>
        <w:t xml:space="preserve"> </w:t>
      </w:r>
      <w:r>
        <w:t>of</w:t>
      </w:r>
      <w:r>
        <w:rPr>
          <w:spacing w:val="-1"/>
        </w:rPr>
        <w:t xml:space="preserve"> </w:t>
      </w:r>
      <w:r>
        <w:t>Course:</w:t>
      </w:r>
      <w:r>
        <w:rPr>
          <w:spacing w:val="-3"/>
        </w:rPr>
        <w:t xml:space="preserve"> </w:t>
      </w:r>
      <w:r w:rsidR="007A521F">
        <w:t xml:space="preserve">1 </w:t>
      </w:r>
      <w:r>
        <w:t>Year</w:t>
      </w:r>
    </w:p>
    <w:p w:rsidR="00785828" w:rsidRDefault="00785828">
      <w:pPr>
        <w:pStyle w:val="BodyText"/>
        <w:ind w:left="0"/>
        <w:rPr>
          <w:rFonts w:ascii="Arial"/>
          <w:b/>
          <w:sz w:val="30"/>
        </w:rPr>
      </w:pPr>
    </w:p>
    <w:p w:rsidR="00785828" w:rsidRDefault="00427FDC">
      <w:pPr>
        <w:pStyle w:val="BodyText"/>
        <w:spacing w:before="208"/>
        <w:ind w:left="220" w:right="215"/>
        <w:jc w:val="both"/>
      </w:pPr>
      <w:r>
        <w:t>.</w:t>
      </w:r>
    </w:p>
    <w:p w:rsidR="00785828" w:rsidRDefault="00785828">
      <w:pPr>
        <w:jc w:val="both"/>
        <w:sectPr w:rsidR="00785828">
          <w:pgSz w:w="12240" w:h="15840"/>
          <w:pgMar w:top="1360" w:right="1580" w:bottom="980" w:left="1580" w:header="0" w:footer="784" w:gutter="0"/>
          <w:cols w:space="720"/>
        </w:sectPr>
      </w:pPr>
    </w:p>
    <w:p w:rsidR="00785828" w:rsidRDefault="00427FDC" w:rsidP="00526946">
      <w:pPr>
        <w:pStyle w:val="Heading1"/>
        <w:ind w:left="0"/>
        <w:jc w:val="both"/>
      </w:pPr>
      <w:r>
        <w:lastRenderedPageBreak/>
        <w:t>TEACHING</w:t>
      </w:r>
      <w:r>
        <w:rPr>
          <w:spacing w:val="-4"/>
        </w:rPr>
        <w:t xml:space="preserve"> </w:t>
      </w:r>
      <w:r>
        <w:t>AND</w:t>
      </w:r>
      <w:r>
        <w:rPr>
          <w:spacing w:val="-7"/>
        </w:rPr>
        <w:t xml:space="preserve"> </w:t>
      </w:r>
      <w:r>
        <w:t>TRAINING</w:t>
      </w:r>
      <w:r>
        <w:rPr>
          <w:spacing w:val="-4"/>
        </w:rPr>
        <w:t xml:space="preserve"> </w:t>
      </w:r>
      <w:r>
        <w:t>ACTIVITIES</w:t>
      </w:r>
    </w:p>
    <w:p w:rsidR="00785828" w:rsidRDefault="00785828">
      <w:pPr>
        <w:pStyle w:val="BodyText"/>
        <w:ind w:left="0"/>
        <w:rPr>
          <w:rFonts w:ascii="Arial"/>
          <w:b/>
          <w:sz w:val="30"/>
        </w:rPr>
      </w:pPr>
    </w:p>
    <w:p w:rsidR="00785828" w:rsidRDefault="00785828">
      <w:pPr>
        <w:pStyle w:val="BodyText"/>
        <w:spacing w:before="3"/>
        <w:ind w:left="0"/>
        <w:rPr>
          <w:rFonts w:ascii="Arial"/>
          <w:b/>
          <w:sz w:val="28"/>
        </w:rPr>
      </w:pPr>
    </w:p>
    <w:p w:rsidR="00785828" w:rsidRDefault="00427FDC">
      <w:pPr>
        <w:ind w:left="220"/>
        <w:jc w:val="both"/>
      </w:pPr>
      <w:r>
        <w:t>The</w:t>
      </w:r>
      <w:r>
        <w:rPr>
          <w:spacing w:val="-7"/>
        </w:rPr>
        <w:t xml:space="preserve"> </w:t>
      </w:r>
      <w:r>
        <w:t>fundamental</w:t>
      </w:r>
      <w:r>
        <w:rPr>
          <w:spacing w:val="-4"/>
        </w:rPr>
        <w:t xml:space="preserve"> </w:t>
      </w:r>
      <w:r>
        <w:t>components of</w:t>
      </w:r>
      <w:r>
        <w:rPr>
          <w:spacing w:val="-2"/>
        </w:rPr>
        <w:t xml:space="preserve"> </w:t>
      </w:r>
      <w:r>
        <w:t>the</w:t>
      </w:r>
      <w:r>
        <w:rPr>
          <w:spacing w:val="-3"/>
        </w:rPr>
        <w:t xml:space="preserve"> </w:t>
      </w:r>
      <w:r>
        <w:t xml:space="preserve">teaching </w:t>
      </w:r>
      <w:proofErr w:type="spellStart"/>
      <w:r>
        <w:t>programme</w:t>
      </w:r>
      <w:proofErr w:type="spellEnd"/>
      <w:r>
        <w:rPr>
          <w:spacing w:val="-1"/>
        </w:rPr>
        <w:t xml:space="preserve"> </w:t>
      </w:r>
      <w:r>
        <w:t>should</w:t>
      </w:r>
      <w:r>
        <w:rPr>
          <w:spacing w:val="-1"/>
        </w:rPr>
        <w:t xml:space="preserve"> </w:t>
      </w:r>
      <w:r>
        <w:t>include:</w:t>
      </w:r>
    </w:p>
    <w:p w:rsidR="00785828" w:rsidRDefault="00427FDC">
      <w:pPr>
        <w:pStyle w:val="ListParagraph"/>
        <w:numPr>
          <w:ilvl w:val="2"/>
          <w:numId w:val="7"/>
        </w:numPr>
        <w:tabs>
          <w:tab w:val="left" w:pos="1661"/>
        </w:tabs>
        <w:spacing w:before="148"/>
        <w:ind w:hanging="361"/>
      </w:pPr>
      <w:r>
        <w:t>Case</w:t>
      </w:r>
      <w:r>
        <w:rPr>
          <w:spacing w:val="-1"/>
        </w:rPr>
        <w:t xml:space="preserve"> </w:t>
      </w:r>
      <w:r>
        <w:t>pres</w:t>
      </w:r>
      <w:r w:rsidRPr="002F43A8">
        <w:rPr>
          <w:sz w:val="23"/>
          <w:rPrChange w:id="25" w:author="Sumit Singh" w:date="2022-01-18T18:55:00Z">
            <w:rPr>
              <w:sz w:val="24"/>
              <w:szCs w:val="24"/>
            </w:rPr>
          </w:rPrChange>
        </w:rPr>
        <w:t>e</w:t>
      </w:r>
      <w:r>
        <w:t>ntations</w:t>
      </w:r>
      <w:r>
        <w:rPr>
          <w:spacing w:val="-3"/>
        </w:rPr>
        <w:t xml:space="preserve"> </w:t>
      </w:r>
      <w:r>
        <w:t>&amp; discussion-</w:t>
      </w:r>
      <w:r>
        <w:rPr>
          <w:spacing w:val="1"/>
        </w:rPr>
        <w:t xml:space="preserve"> </w:t>
      </w:r>
      <w:r>
        <w:t>once</w:t>
      </w:r>
      <w:r>
        <w:rPr>
          <w:spacing w:val="-3"/>
        </w:rPr>
        <w:t xml:space="preserve"> </w:t>
      </w:r>
      <w:r>
        <w:t>a week</w:t>
      </w:r>
    </w:p>
    <w:p w:rsidR="00785828" w:rsidRDefault="00427FDC">
      <w:pPr>
        <w:pStyle w:val="ListParagraph"/>
        <w:numPr>
          <w:ilvl w:val="2"/>
          <w:numId w:val="7"/>
        </w:numPr>
        <w:tabs>
          <w:tab w:val="left" w:pos="1661"/>
        </w:tabs>
        <w:spacing w:before="150"/>
        <w:ind w:hanging="361"/>
      </w:pPr>
      <w:r>
        <w:t>Seminar</w:t>
      </w:r>
      <w:r>
        <w:rPr>
          <w:spacing w:val="1"/>
        </w:rPr>
        <w:t xml:space="preserve"> </w:t>
      </w:r>
      <w:r>
        <w:t>–</w:t>
      </w:r>
      <w:r>
        <w:rPr>
          <w:spacing w:val="-3"/>
        </w:rPr>
        <w:t xml:space="preserve"> </w:t>
      </w:r>
      <w:r>
        <w:t>Once a</w:t>
      </w:r>
      <w:r>
        <w:rPr>
          <w:spacing w:val="-3"/>
        </w:rPr>
        <w:t xml:space="preserve"> </w:t>
      </w:r>
      <w:r>
        <w:t>week</w:t>
      </w:r>
    </w:p>
    <w:p w:rsidR="00785828" w:rsidRDefault="00427FDC">
      <w:pPr>
        <w:pStyle w:val="ListParagraph"/>
        <w:numPr>
          <w:ilvl w:val="2"/>
          <w:numId w:val="7"/>
        </w:numPr>
        <w:tabs>
          <w:tab w:val="left" w:pos="1661"/>
        </w:tabs>
        <w:spacing w:before="148"/>
        <w:ind w:hanging="361"/>
      </w:pPr>
      <w:r>
        <w:t>Journal</w:t>
      </w:r>
      <w:r>
        <w:rPr>
          <w:spacing w:val="-1"/>
        </w:rPr>
        <w:t xml:space="preserve"> </w:t>
      </w:r>
      <w:r>
        <w:t>club-</w:t>
      </w:r>
      <w:r>
        <w:rPr>
          <w:spacing w:val="-2"/>
        </w:rPr>
        <w:t xml:space="preserve"> </w:t>
      </w:r>
      <w:r>
        <w:t>Once a</w:t>
      </w:r>
      <w:r>
        <w:rPr>
          <w:spacing w:val="-3"/>
        </w:rPr>
        <w:t xml:space="preserve"> </w:t>
      </w:r>
      <w:r>
        <w:t>week</w:t>
      </w:r>
    </w:p>
    <w:p w:rsidR="00785828" w:rsidRDefault="00427FDC">
      <w:pPr>
        <w:pStyle w:val="ListParagraph"/>
        <w:numPr>
          <w:ilvl w:val="2"/>
          <w:numId w:val="7"/>
        </w:numPr>
        <w:tabs>
          <w:tab w:val="left" w:pos="1661"/>
        </w:tabs>
        <w:spacing w:before="153" w:line="379" w:lineRule="auto"/>
        <w:ind w:right="214" w:hanging="356"/>
      </w:pPr>
      <w:r>
        <w:t>Grand</w:t>
      </w:r>
      <w:r>
        <w:rPr>
          <w:spacing w:val="28"/>
        </w:rPr>
        <w:t xml:space="preserve"> </w:t>
      </w:r>
      <w:r>
        <w:t>round</w:t>
      </w:r>
      <w:r>
        <w:rPr>
          <w:spacing w:val="30"/>
        </w:rPr>
        <w:t xml:space="preserve"> </w:t>
      </w:r>
      <w:r>
        <w:t>presentation</w:t>
      </w:r>
      <w:r>
        <w:rPr>
          <w:spacing w:val="34"/>
        </w:rPr>
        <w:t xml:space="preserve"> </w:t>
      </w:r>
      <w:r>
        <w:t>(by</w:t>
      </w:r>
      <w:r>
        <w:rPr>
          <w:spacing w:val="28"/>
        </w:rPr>
        <w:t xml:space="preserve"> </w:t>
      </w:r>
      <w:r>
        <w:t>rotation</w:t>
      </w:r>
      <w:r>
        <w:rPr>
          <w:spacing w:val="30"/>
        </w:rPr>
        <w:t xml:space="preserve"> </w:t>
      </w:r>
      <w:r>
        <w:t>departments</w:t>
      </w:r>
      <w:r>
        <w:rPr>
          <w:spacing w:val="32"/>
        </w:rPr>
        <w:t xml:space="preserve"> </w:t>
      </w:r>
      <w:r>
        <w:t>and</w:t>
      </w:r>
      <w:r>
        <w:rPr>
          <w:spacing w:val="30"/>
        </w:rPr>
        <w:t xml:space="preserve"> </w:t>
      </w:r>
      <w:r>
        <w:t>subspecialties)-</w:t>
      </w:r>
      <w:r>
        <w:rPr>
          <w:spacing w:val="-58"/>
        </w:rPr>
        <w:t xml:space="preserve"> </w:t>
      </w:r>
      <w:r>
        <w:t>once</w:t>
      </w:r>
      <w:r>
        <w:rPr>
          <w:spacing w:val="-1"/>
        </w:rPr>
        <w:t xml:space="preserve"> </w:t>
      </w:r>
      <w:r>
        <w:t>a</w:t>
      </w:r>
      <w:r>
        <w:rPr>
          <w:spacing w:val="1"/>
        </w:rPr>
        <w:t xml:space="preserve"> </w:t>
      </w:r>
      <w:r>
        <w:t>week</w:t>
      </w:r>
    </w:p>
    <w:p w:rsidR="00785828" w:rsidRDefault="00427FDC">
      <w:pPr>
        <w:pStyle w:val="ListParagraph"/>
        <w:numPr>
          <w:ilvl w:val="2"/>
          <w:numId w:val="7"/>
        </w:numPr>
        <w:tabs>
          <w:tab w:val="left" w:pos="1661"/>
        </w:tabs>
        <w:spacing w:before="3"/>
        <w:ind w:hanging="361"/>
      </w:pPr>
      <w:r>
        <w:t>Faculty</w:t>
      </w:r>
      <w:r>
        <w:rPr>
          <w:spacing w:val="-3"/>
        </w:rPr>
        <w:t xml:space="preserve"> </w:t>
      </w:r>
      <w:r>
        <w:t>lecture</w:t>
      </w:r>
      <w:r>
        <w:rPr>
          <w:spacing w:val="-2"/>
        </w:rPr>
        <w:t xml:space="preserve"> </w:t>
      </w:r>
      <w:r>
        <w:t>teaching-</w:t>
      </w:r>
      <w:r>
        <w:rPr>
          <w:spacing w:val="-1"/>
        </w:rPr>
        <w:t xml:space="preserve"> </w:t>
      </w:r>
      <w:r>
        <w:t>once a</w:t>
      </w:r>
      <w:r>
        <w:rPr>
          <w:spacing w:val="-2"/>
        </w:rPr>
        <w:t xml:space="preserve"> </w:t>
      </w:r>
      <w:r>
        <w:t>month</w:t>
      </w:r>
    </w:p>
    <w:p w:rsidR="00785828" w:rsidRDefault="00427FDC">
      <w:pPr>
        <w:pStyle w:val="ListParagraph"/>
        <w:numPr>
          <w:ilvl w:val="2"/>
          <w:numId w:val="7"/>
        </w:numPr>
        <w:tabs>
          <w:tab w:val="left" w:pos="1661"/>
        </w:tabs>
        <w:spacing w:before="150"/>
        <w:ind w:hanging="361"/>
      </w:pPr>
      <w:r>
        <w:t>Clinical</w:t>
      </w:r>
      <w:r>
        <w:rPr>
          <w:spacing w:val="-3"/>
        </w:rPr>
        <w:t xml:space="preserve"> </w:t>
      </w:r>
      <w:r>
        <w:t>Audit-Once</w:t>
      </w:r>
      <w:r>
        <w:rPr>
          <w:spacing w:val="-1"/>
        </w:rPr>
        <w:t xml:space="preserve"> </w:t>
      </w:r>
      <w:r>
        <w:t>a</w:t>
      </w:r>
      <w:r>
        <w:rPr>
          <w:spacing w:val="-3"/>
        </w:rPr>
        <w:t xml:space="preserve"> </w:t>
      </w:r>
      <w:r>
        <w:t>Month</w:t>
      </w:r>
    </w:p>
    <w:p w:rsidR="00785828" w:rsidRDefault="00427FDC">
      <w:pPr>
        <w:pStyle w:val="ListParagraph"/>
        <w:numPr>
          <w:ilvl w:val="2"/>
          <w:numId w:val="7"/>
        </w:numPr>
        <w:tabs>
          <w:tab w:val="left" w:pos="1661"/>
        </w:tabs>
        <w:spacing w:before="150"/>
        <w:ind w:right="221"/>
        <w:rPr>
          <w:ins w:id="26" w:author="Sumit Singh" w:date="2022-01-18T18:57:00Z"/>
        </w:rPr>
      </w:pPr>
      <w:r>
        <w:t>A poster</w:t>
      </w:r>
      <w:r>
        <w:rPr>
          <w:spacing w:val="-1"/>
        </w:rPr>
        <w:t xml:space="preserve"> </w:t>
      </w:r>
      <w:r>
        <w:t>and</w:t>
      </w:r>
      <w:r>
        <w:rPr>
          <w:spacing w:val="2"/>
        </w:rPr>
        <w:t xml:space="preserve"> </w:t>
      </w:r>
      <w:ins w:id="27" w:author="Sumit Singh" w:date="2022-01-18T18:56:00Z">
        <w:r w:rsidR="00616255">
          <w:rPr>
            <w:spacing w:val="2"/>
          </w:rPr>
          <w:t xml:space="preserve">/or </w:t>
        </w:r>
      </w:ins>
      <w:del w:id="28" w:author="Sumit Singh" w:date="2022-01-18T18:56:00Z">
        <w:r w:rsidDel="00616255">
          <w:delText>have</w:delText>
        </w:r>
        <w:r w:rsidDel="00616255">
          <w:rPr>
            <w:spacing w:val="1"/>
          </w:rPr>
          <w:delText xml:space="preserve"> </w:delText>
        </w:r>
        <w:r w:rsidDel="00616255">
          <w:delText>one</w:delText>
        </w:r>
        <w:r w:rsidDel="00616255">
          <w:rPr>
            <w:spacing w:val="2"/>
          </w:rPr>
          <w:delText xml:space="preserve"> </w:delText>
        </w:r>
      </w:del>
      <w:r>
        <w:t>oral presentation</w:t>
      </w:r>
      <w:r>
        <w:rPr>
          <w:spacing w:val="2"/>
        </w:rPr>
        <w:t xml:space="preserve"> </w:t>
      </w:r>
      <w:r>
        <w:t>at</w:t>
      </w:r>
      <w:r>
        <w:rPr>
          <w:spacing w:val="2"/>
        </w:rPr>
        <w:t xml:space="preserve"> </w:t>
      </w:r>
      <w:r>
        <w:t>least</w:t>
      </w:r>
      <w:r>
        <w:rPr>
          <w:spacing w:val="1"/>
        </w:rPr>
        <w:t xml:space="preserve"> </w:t>
      </w:r>
      <w:r>
        <w:t>once</w:t>
      </w:r>
      <w:r>
        <w:rPr>
          <w:spacing w:val="1"/>
        </w:rPr>
        <w:t xml:space="preserve"> </w:t>
      </w:r>
      <w:r>
        <w:t>during</w:t>
      </w:r>
      <w:r>
        <w:rPr>
          <w:spacing w:val="1"/>
        </w:rPr>
        <w:t xml:space="preserve"> </w:t>
      </w:r>
      <w:r>
        <w:t>their</w:t>
      </w:r>
      <w:r>
        <w:rPr>
          <w:spacing w:val="-1"/>
        </w:rPr>
        <w:t xml:space="preserve"> </w:t>
      </w:r>
      <w:r>
        <w:t>training</w:t>
      </w:r>
      <w:r>
        <w:rPr>
          <w:spacing w:val="-58"/>
        </w:rPr>
        <w:t xml:space="preserve"> </w:t>
      </w:r>
      <w:r>
        <w:t>period</w:t>
      </w:r>
      <w:r>
        <w:rPr>
          <w:spacing w:val="-1"/>
        </w:rPr>
        <w:t xml:space="preserve"> </w:t>
      </w:r>
      <w:r>
        <w:t>in</w:t>
      </w:r>
      <w:r>
        <w:rPr>
          <w:spacing w:val="1"/>
        </w:rPr>
        <w:t xml:space="preserve"> </w:t>
      </w:r>
      <w:r>
        <w:t>a</w:t>
      </w:r>
      <w:r>
        <w:rPr>
          <w:spacing w:val="-2"/>
        </w:rPr>
        <w:t xml:space="preserve"> </w:t>
      </w:r>
      <w:r>
        <w:t>recognized conference.</w:t>
      </w:r>
    </w:p>
    <w:p w:rsidR="006E125D" w:rsidRDefault="006E125D">
      <w:pPr>
        <w:pStyle w:val="ListParagraph"/>
        <w:numPr>
          <w:ilvl w:val="2"/>
          <w:numId w:val="7"/>
        </w:numPr>
        <w:tabs>
          <w:tab w:val="left" w:pos="1661"/>
        </w:tabs>
        <w:spacing w:before="150"/>
        <w:ind w:right="221"/>
      </w:pPr>
      <w:ins w:id="29" w:author="Sumit Singh" w:date="2022-01-18T18:57:00Z">
        <w:r>
          <w:t xml:space="preserve">One </w:t>
        </w:r>
      </w:ins>
      <w:ins w:id="30" w:author="Sumit Singh" w:date="2022-01-18T19:20:00Z">
        <w:r w:rsidR="00BC019C">
          <w:t xml:space="preserve">research </w:t>
        </w:r>
      </w:ins>
      <w:ins w:id="31" w:author="Sumit Singh" w:date="2022-01-18T18:57:00Z">
        <w:r>
          <w:t>publication (original article/review article/case series/case report</w:t>
        </w:r>
        <w:proofErr w:type="gramStart"/>
        <w:r>
          <w:t xml:space="preserve">) </w:t>
        </w:r>
        <w:r w:rsidR="009112FD">
          <w:t xml:space="preserve"> in</w:t>
        </w:r>
        <w:proofErr w:type="gramEnd"/>
        <w:r w:rsidR="009112FD">
          <w:t xml:space="preserve"> a</w:t>
        </w:r>
      </w:ins>
      <w:ins w:id="32" w:author="Sumit Singh" w:date="2022-01-18T19:19:00Z">
        <w:r w:rsidR="009112FD">
          <w:t xml:space="preserve"> peer reviewed </w:t>
        </w:r>
      </w:ins>
      <w:ins w:id="33" w:author="Sumit Singh" w:date="2022-01-18T18:57:00Z">
        <w:r>
          <w:t>journal.</w:t>
        </w:r>
      </w:ins>
    </w:p>
    <w:p w:rsidR="00785828" w:rsidRDefault="00785828">
      <w:pPr>
        <w:pStyle w:val="BodyText"/>
        <w:spacing w:before="1"/>
        <w:ind w:left="0"/>
        <w:rPr>
          <w:sz w:val="35"/>
        </w:rPr>
      </w:pPr>
    </w:p>
    <w:p w:rsidR="00785828" w:rsidRDefault="00427FDC">
      <w:pPr>
        <w:spacing w:line="393" w:lineRule="auto"/>
        <w:ind w:left="220" w:right="214"/>
        <w:jc w:val="both"/>
      </w:pPr>
      <w:r>
        <w:t>The rounds should include bedside sessions, file rounds</w:t>
      </w:r>
      <w:r>
        <w:rPr>
          <w:spacing w:val="62"/>
        </w:rPr>
        <w:t xml:space="preserve"> </w:t>
      </w:r>
      <w:r>
        <w:t>&amp; documentation of case</w:t>
      </w:r>
      <w:r>
        <w:rPr>
          <w:spacing w:val="1"/>
        </w:rPr>
        <w:t xml:space="preserve"> </w:t>
      </w:r>
      <w:r>
        <w:t>history</w:t>
      </w:r>
      <w:r>
        <w:rPr>
          <w:spacing w:val="1"/>
        </w:rPr>
        <w:t xml:space="preserve"> </w:t>
      </w:r>
      <w:r>
        <w:t>and</w:t>
      </w:r>
      <w:r>
        <w:rPr>
          <w:spacing w:val="1"/>
        </w:rPr>
        <w:t xml:space="preserve"> </w:t>
      </w:r>
      <w:r>
        <w:t>examination,</w:t>
      </w:r>
      <w:r>
        <w:rPr>
          <w:spacing w:val="1"/>
        </w:rPr>
        <w:t xml:space="preserve"> </w:t>
      </w:r>
      <w:r>
        <w:t>progress</w:t>
      </w:r>
      <w:r>
        <w:rPr>
          <w:spacing w:val="1"/>
        </w:rPr>
        <w:t xml:space="preserve"> </w:t>
      </w:r>
      <w:r>
        <w:t>notes,</w:t>
      </w:r>
      <w:r>
        <w:rPr>
          <w:spacing w:val="1"/>
        </w:rPr>
        <w:t xml:space="preserve"> </w:t>
      </w:r>
      <w:r>
        <w:t>round</w:t>
      </w:r>
      <w:r>
        <w:rPr>
          <w:spacing w:val="1"/>
        </w:rPr>
        <w:t xml:space="preserve"> </w:t>
      </w:r>
      <w:r>
        <w:t>discussions,</w:t>
      </w:r>
      <w:r>
        <w:rPr>
          <w:spacing w:val="1"/>
        </w:rPr>
        <w:t xml:space="preserve"> </w:t>
      </w:r>
      <w:r>
        <w:t>investigations</w:t>
      </w:r>
      <w:r>
        <w:rPr>
          <w:spacing w:val="1"/>
        </w:rPr>
        <w:t xml:space="preserve"> </w:t>
      </w:r>
      <w:r>
        <w:t>and</w:t>
      </w:r>
      <w:r>
        <w:rPr>
          <w:spacing w:val="1"/>
        </w:rPr>
        <w:t xml:space="preserve"> </w:t>
      </w:r>
      <w:r>
        <w:t>management</w:t>
      </w:r>
      <w:r>
        <w:rPr>
          <w:spacing w:val="1"/>
        </w:rPr>
        <w:t xml:space="preserve"> </w:t>
      </w:r>
      <w:r>
        <w:t>plan)</w:t>
      </w:r>
      <w:r>
        <w:rPr>
          <w:spacing w:val="1"/>
        </w:rPr>
        <w:t xml:space="preserve"> </w:t>
      </w:r>
      <w:r>
        <w:t>interesting</w:t>
      </w:r>
      <w:r>
        <w:rPr>
          <w:spacing w:val="-1"/>
        </w:rPr>
        <w:t xml:space="preserve"> </w:t>
      </w:r>
      <w:r>
        <w:t>and difficult</w:t>
      </w:r>
      <w:r>
        <w:rPr>
          <w:spacing w:val="-2"/>
        </w:rPr>
        <w:t xml:space="preserve"> </w:t>
      </w:r>
      <w:r>
        <w:t>case</w:t>
      </w:r>
      <w:r>
        <w:rPr>
          <w:spacing w:val="-2"/>
        </w:rPr>
        <w:t xml:space="preserve"> </w:t>
      </w:r>
      <w:r>
        <w:t>unit</w:t>
      </w:r>
      <w:r>
        <w:rPr>
          <w:spacing w:val="1"/>
        </w:rPr>
        <w:t xml:space="preserve"> </w:t>
      </w:r>
      <w:r>
        <w:t>discussions.</w:t>
      </w:r>
    </w:p>
    <w:p w:rsidR="00785828" w:rsidRDefault="00785828">
      <w:pPr>
        <w:pStyle w:val="BodyText"/>
        <w:ind w:left="0"/>
      </w:pPr>
    </w:p>
    <w:p w:rsidR="00785828" w:rsidRDefault="00427FDC">
      <w:pPr>
        <w:spacing w:before="138" w:line="391" w:lineRule="auto"/>
        <w:ind w:left="220" w:right="217"/>
        <w:jc w:val="both"/>
      </w:pPr>
      <w:r>
        <w:t>The training</w:t>
      </w:r>
      <w:r>
        <w:rPr>
          <w:spacing w:val="1"/>
        </w:rPr>
        <w:t xml:space="preserve"> </w:t>
      </w:r>
      <w:r>
        <w:t>program would focus on knowledge,</w:t>
      </w:r>
      <w:r>
        <w:rPr>
          <w:spacing w:val="1"/>
        </w:rPr>
        <w:t xml:space="preserve"> </w:t>
      </w:r>
      <w:r>
        <w:t>skills and attitudes (behavior),</w:t>
      </w:r>
      <w:r>
        <w:rPr>
          <w:spacing w:val="1"/>
        </w:rPr>
        <w:t xml:space="preserve"> </w:t>
      </w:r>
      <w:r>
        <w:t>all</w:t>
      </w:r>
      <w:r>
        <w:rPr>
          <w:spacing w:val="1"/>
        </w:rPr>
        <w:t xml:space="preserve"> </w:t>
      </w:r>
      <w:r>
        <w:t>essential</w:t>
      </w:r>
      <w:r>
        <w:rPr>
          <w:spacing w:val="1"/>
        </w:rPr>
        <w:t xml:space="preserve"> </w:t>
      </w:r>
      <w:r>
        <w:t>components</w:t>
      </w:r>
      <w:r>
        <w:rPr>
          <w:spacing w:val="1"/>
        </w:rPr>
        <w:t xml:space="preserve"> </w:t>
      </w:r>
      <w:r>
        <w:t>of</w:t>
      </w:r>
      <w:r>
        <w:rPr>
          <w:spacing w:val="1"/>
        </w:rPr>
        <w:t xml:space="preserve"> </w:t>
      </w:r>
      <w:r>
        <w:t>education.</w:t>
      </w:r>
      <w:r>
        <w:rPr>
          <w:spacing w:val="1"/>
        </w:rPr>
        <w:t xml:space="preserve"> </w:t>
      </w:r>
      <w:r>
        <w:t>It</w:t>
      </w:r>
      <w:r>
        <w:rPr>
          <w:spacing w:val="1"/>
        </w:rPr>
        <w:t xml:space="preserve"> </w:t>
      </w:r>
      <w:r>
        <w:t>is</w:t>
      </w:r>
      <w:r>
        <w:rPr>
          <w:spacing w:val="1"/>
        </w:rPr>
        <w:t xml:space="preserve"> </w:t>
      </w:r>
      <w:r>
        <w:t>being</w:t>
      </w:r>
      <w:r>
        <w:rPr>
          <w:spacing w:val="1"/>
        </w:rPr>
        <w:t xml:space="preserve"> </w:t>
      </w:r>
      <w:r>
        <w:t>divided</w:t>
      </w:r>
      <w:r>
        <w:rPr>
          <w:spacing w:val="1"/>
        </w:rPr>
        <w:t xml:space="preserve"> </w:t>
      </w:r>
      <w:r>
        <w:t>into</w:t>
      </w:r>
      <w:r>
        <w:rPr>
          <w:spacing w:val="1"/>
        </w:rPr>
        <w:t xml:space="preserve"> </w:t>
      </w:r>
      <w:r>
        <w:t>theoretical,</w:t>
      </w:r>
      <w:r>
        <w:rPr>
          <w:spacing w:val="1"/>
        </w:rPr>
        <w:t xml:space="preserve"> </w:t>
      </w:r>
      <w:r>
        <w:t>clinical</w:t>
      </w:r>
      <w:r>
        <w:rPr>
          <w:spacing w:val="1"/>
        </w:rPr>
        <w:t xml:space="preserve"> </w:t>
      </w:r>
      <w:r>
        <w:t>and</w:t>
      </w:r>
      <w:r>
        <w:rPr>
          <w:spacing w:val="-59"/>
        </w:rPr>
        <w:t xml:space="preserve"> </w:t>
      </w:r>
      <w:r>
        <w:t>practical in all aspects of the delivery of the rehabilitative care, including methodology of</w:t>
      </w:r>
      <w:r>
        <w:rPr>
          <w:spacing w:val="1"/>
        </w:rPr>
        <w:t xml:space="preserve"> </w:t>
      </w:r>
      <w:r>
        <w:t>research</w:t>
      </w:r>
      <w:r>
        <w:rPr>
          <w:spacing w:val="-2"/>
        </w:rPr>
        <w:t xml:space="preserve"> </w:t>
      </w:r>
      <w:r>
        <w:t>and</w:t>
      </w:r>
      <w:r>
        <w:rPr>
          <w:spacing w:val="-2"/>
        </w:rPr>
        <w:t xml:space="preserve"> </w:t>
      </w:r>
      <w:r>
        <w:t>teaching.</w:t>
      </w:r>
    </w:p>
    <w:p w:rsidR="00785828" w:rsidRDefault="00785828">
      <w:pPr>
        <w:pStyle w:val="BodyText"/>
        <w:ind w:left="0"/>
      </w:pPr>
    </w:p>
    <w:p w:rsidR="00785828" w:rsidRDefault="00427FDC">
      <w:pPr>
        <w:spacing w:before="146" w:line="393" w:lineRule="auto"/>
        <w:ind w:left="220" w:right="215"/>
        <w:jc w:val="both"/>
      </w:pPr>
      <w:r>
        <w:rPr>
          <w:rFonts w:ascii="Arial"/>
          <w:b/>
        </w:rPr>
        <w:t xml:space="preserve">Theoretical: </w:t>
      </w:r>
      <w:r>
        <w:t>The theoretical knowledge would be imparted to the candidates through</w:t>
      </w:r>
      <w:r>
        <w:rPr>
          <w:spacing w:val="1"/>
        </w:rPr>
        <w:t xml:space="preserve"> </w:t>
      </w:r>
      <w:r>
        <w:t>discussions, journal clubs, symposia and seminars. The students are exposed to recent</w:t>
      </w:r>
      <w:r>
        <w:rPr>
          <w:spacing w:val="1"/>
        </w:rPr>
        <w:t xml:space="preserve"> </w:t>
      </w:r>
      <w:r>
        <w:t>advances through discussions in journal clubs. These are considered necessary in view</w:t>
      </w:r>
      <w:r>
        <w:rPr>
          <w:spacing w:val="1"/>
        </w:rPr>
        <w:t xml:space="preserve"> </w:t>
      </w:r>
      <w:r>
        <w:t>of</w:t>
      </w:r>
      <w:r>
        <w:rPr>
          <w:spacing w:val="3"/>
        </w:rPr>
        <w:t xml:space="preserve"> </w:t>
      </w:r>
      <w:r>
        <w:t>an</w:t>
      </w:r>
      <w:r>
        <w:rPr>
          <w:spacing w:val="-3"/>
        </w:rPr>
        <w:t xml:space="preserve"> </w:t>
      </w:r>
      <w:r>
        <w:t>inadequate exposure</w:t>
      </w:r>
      <w:r>
        <w:rPr>
          <w:spacing w:val="-3"/>
        </w:rPr>
        <w:t xml:space="preserve"> </w:t>
      </w:r>
      <w:r>
        <w:t>to</w:t>
      </w:r>
      <w:r>
        <w:rPr>
          <w:spacing w:val="-1"/>
        </w:rPr>
        <w:t xml:space="preserve"> </w:t>
      </w:r>
      <w:r>
        <w:t>the subject</w:t>
      </w:r>
      <w:r>
        <w:rPr>
          <w:spacing w:val="1"/>
        </w:rPr>
        <w:t xml:space="preserve"> </w:t>
      </w:r>
      <w:r>
        <w:t>in</w:t>
      </w:r>
      <w:r>
        <w:rPr>
          <w:spacing w:val="-2"/>
        </w:rPr>
        <w:t xml:space="preserve"> </w:t>
      </w:r>
      <w:r>
        <w:t>the</w:t>
      </w:r>
      <w:r>
        <w:rPr>
          <w:spacing w:val="-3"/>
        </w:rPr>
        <w:t xml:space="preserve"> </w:t>
      </w:r>
      <w:r>
        <w:t>undergraduate</w:t>
      </w:r>
      <w:r>
        <w:rPr>
          <w:spacing w:val="-1"/>
        </w:rPr>
        <w:t xml:space="preserve"> </w:t>
      </w:r>
      <w:r>
        <w:t>curriculum.</w:t>
      </w:r>
    </w:p>
    <w:p w:rsidR="00785828" w:rsidRDefault="00785828">
      <w:pPr>
        <w:pStyle w:val="BodyText"/>
        <w:spacing w:before="10"/>
        <w:ind w:left="0"/>
        <w:rPr>
          <w:sz w:val="35"/>
        </w:rPr>
      </w:pPr>
    </w:p>
    <w:p w:rsidR="00785828" w:rsidRDefault="00427FDC">
      <w:pPr>
        <w:spacing w:line="393" w:lineRule="auto"/>
        <w:ind w:left="220" w:right="212"/>
        <w:jc w:val="both"/>
      </w:pPr>
      <w:r>
        <w:rPr>
          <w:rFonts w:ascii="Arial"/>
          <w:b/>
        </w:rPr>
        <w:t xml:space="preserve">Symposia: </w:t>
      </w:r>
      <w:r>
        <w:t xml:space="preserve">Trainees would be required to present a minimum of </w:t>
      </w:r>
      <w:ins w:id="34" w:author="Sumit Singh" w:date="2022-01-18T19:03:00Z">
        <w:r w:rsidR="005811CD">
          <w:t xml:space="preserve">8 </w:t>
        </w:r>
      </w:ins>
      <w:del w:id="35" w:author="Sumit Singh" w:date="2022-01-18T19:00:00Z">
        <w:r w:rsidDel="005811CD">
          <w:delText>12</w:delText>
        </w:r>
      </w:del>
      <w:r>
        <w:t xml:space="preserve"> topics based on the</w:t>
      </w:r>
      <w:r>
        <w:rPr>
          <w:spacing w:val="1"/>
        </w:rPr>
        <w:t xml:space="preserve"> </w:t>
      </w:r>
      <w:r>
        <w:t xml:space="preserve">curriculum in a period of </w:t>
      </w:r>
      <w:del w:id="36" w:author="Sumit Singh" w:date="2022-01-18T19:00:00Z">
        <w:r w:rsidDel="005811CD">
          <w:delText xml:space="preserve">two </w:delText>
        </w:r>
      </w:del>
      <w:ins w:id="37" w:author="Sumit Singh" w:date="2022-01-18T19:00:00Z">
        <w:r w:rsidR="005811CD">
          <w:t xml:space="preserve">one </w:t>
        </w:r>
      </w:ins>
      <w:r>
        <w:t>year</w:t>
      </w:r>
      <w:del w:id="38" w:author="Sumit Singh" w:date="2022-01-18T19:01:00Z">
        <w:r w:rsidDel="005811CD">
          <w:delText>s</w:delText>
        </w:r>
      </w:del>
      <w:r>
        <w:t xml:space="preserve"> to the combined class of teachers and students. A</w:t>
      </w:r>
      <w:r>
        <w:rPr>
          <w:spacing w:val="1"/>
        </w:rPr>
        <w:t xml:space="preserve"> </w:t>
      </w:r>
      <w:r>
        <w:t>free discussion would be encouraged in these symposia. The topics of the symposia</w:t>
      </w:r>
      <w:r>
        <w:rPr>
          <w:spacing w:val="1"/>
        </w:rPr>
        <w:t xml:space="preserve"> </w:t>
      </w:r>
      <w:r>
        <w:t>would</w:t>
      </w:r>
      <w:r>
        <w:rPr>
          <w:spacing w:val="-1"/>
        </w:rPr>
        <w:t xml:space="preserve"> </w:t>
      </w:r>
      <w:r>
        <w:t>be</w:t>
      </w:r>
      <w:r>
        <w:rPr>
          <w:spacing w:val="-2"/>
        </w:rPr>
        <w:t xml:space="preserve"> </w:t>
      </w:r>
      <w:r>
        <w:t>given to</w:t>
      </w:r>
      <w:r>
        <w:rPr>
          <w:spacing w:val="-2"/>
        </w:rPr>
        <w:t xml:space="preserve"> </w:t>
      </w:r>
      <w:r>
        <w:t>the</w:t>
      </w:r>
      <w:r>
        <w:rPr>
          <w:spacing w:val="-3"/>
        </w:rPr>
        <w:t xml:space="preserve"> </w:t>
      </w:r>
      <w:r>
        <w:t>trainees with the dates</w:t>
      </w:r>
      <w:r>
        <w:rPr>
          <w:spacing w:val="-5"/>
        </w:rPr>
        <w:t xml:space="preserve"> </w:t>
      </w:r>
      <w:r>
        <w:t>for</w:t>
      </w:r>
      <w:r>
        <w:rPr>
          <w:spacing w:val="1"/>
        </w:rPr>
        <w:t xml:space="preserve"> </w:t>
      </w:r>
      <w:r>
        <w:t>presentation.</w:t>
      </w:r>
    </w:p>
    <w:p w:rsidR="00785828" w:rsidRDefault="00785828">
      <w:pPr>
        <w:spacing w:line="393" w:lineRule="auto"/>
        <w:jc w:val="both"/>
        <w:sectPr w:rsidR="00785828">
          <w:pgSz w:w="12240" w:h="15840"/>
          <w:pgMar w:top="1360" w:right="1580" w:bottom="980" w:left="1580" w:header="0" w:footer="784" w:gutter="0"/>
          <w:cols w:space="720"/>
        </w:sectPr>
      </w:pPr>
    </w:p>
    <w:p w:rsidR="00785828" w:rsidRDefault="00427FDC">
      <w:pPr>
        <w:spacing w:before="82" w:line="393" w:lineRule="auto"/>
        <w:ind w:left="220" w:right="219"/>
        <w:jc w:val="both"/>
      </w:pPr>
      <w:r>
        <w:rPr>
          <w:rFonts w:ascii="Arial"/>
          <w:b/>
        </w:rPr>
        <w:lastRenderedPageBreak/>
        <w:t xml:space="preserve">Clinical: </w:t>
      </w:r>
      <w:r>
        <w:t>The trainee would be attached to a faculty member to be able to pick up</w:t>
      </w:r>
      <w:r>
        <w:rPr>
          <w:spacing w:val="1"/>
        </w:rPr>
        <w:t xml:space="preserve"> </w:t>
      </w:r>
      <w:r>
        <w:t>methods</w:t>
      </w:r>
      <w:r>
        <w:rPr>
          <w:spacing w:val="1"/>
        </w:rPr>
        <w:t xml:space="preserve"> </w:t>
      </w:r>
      <w:r>
        <w:t>of</w:t>
      </w:r>
      <w:r>
        <w:rPr>
          <w:spacing w:val="1"/>
        </w:rPr>
        <w:t xml:space="preserve"> </w:t>
      </w:r>
      <w:r>
        <w:t>history</w:t>
      </w:r>
      <w:r>
        <w:rPr>
          <w:spacing w:val="1"/>
        </w:rPr>
        <w:t xml:space="preserve"> </w:t>
      </w:r>
      <w:r>
        <w:t>taking,</w:t>
      </w:r>
      <w:r>
        <w:rPr>
          <w:spacing w:val="1"/>
        </w:rPr>
        <w:t xml:space="preserve"> </w:t>
      </w:r>
      <w:r>
        <w:t>examination,</w:t>
      </w:r>
      <w:r>
        <w:rPr>
          <w:spacing w:val="1"/>
        </w:rPr>
        <w:t xml:space="preserve"> </w:t>
      </w:r>
      <w:r>
        <w:t>prescription</w:t>
      </w:r>
      <w:r>
        <w:rPr>
          <w:spacing w:val="1"/>
        </w:rPr>
        <w:t xml:space="preserve"> </w:t>
      </w:r>
      <w:r>
        <w:t>writing</w:t>
      </w:r>
      <w:r>
        <w:rPr>
          <w:spacing w:val="1"/>
        </w:rPr>
        <w:t xml:space="preserve"> </w:t>
      </w:r>
      <w:r>
        <w:t>and</w:t>
      </w:r>
      <w:r>
        <w:rPr>
          <w:spacing w:val="1"/>
        </w:rPr>
        <w:t xml:space="preserve"> </w:t>
      </w:r>
      <w:r>
        <w:t>management</w:t>
      </w:r>
      <w:r>
        <w:rPr>
          <w:spacing w:val="1"/>
        </w:rPr>
        <w:t xml:space="preserve"> </w:t>
      </w:r>
      <w:r>
        <w:t>in</w:t>
      </w:r>
      <w:r>
        <w:rPr>
          <w:spacing w:val="1"/>
        </w:rPr>
        <w:t xml:space="preserve"> </w:t>
      </w:r>
      <w:r>
        <w:t>rehabilitation</w:t>
      </w:r>
      <w:r>
        <w:rPr>
          <w:spacing w:val="-1"/>
        </w:rPr>
        <w:t xml:space="preserve"> </w:t>
      </w:r>
      <w:r>
        <w:t>practice.</w:t>
      </w:r>
    </w:p>
    <w:p w:rsidR="00785828" w:rsidRDefault="00785828">
      <w:pPr>
        <w:pStyle w:val="BodyText"/>
        <w:spacing w:before="9"/>
        <w:ind w:left="0"/>
        <w:rPr>
          <w:sz w:val="35"/>
        </w:rPr>
      </w:pPr>
    </w:p>
    <w:p w:rsidR="00785828" w:rsidRDefault="00427FDC">
      <w:pPr>
        <w:spacing w:line="393" w:lineRule="auto"/>
        <w:ind w:left="220" w:right="222"/>
        <w:jc w:val="both"/>
      </w:pPr>
      <w:r>
        <w:rPr>
          <w:rFonts w:ascii="Arial"/>
          <w:b/>
        </w:rPr>
        <w:t xml:space="preserve">Bedside: </w:t>
      </w:r>
      <w:r>
        <w:t xml:space="preserve">The trainee would work up </w:t>
      </w:r>
      <w:proofErr w:type="gramStart"/>
      <w:r>
        <w:t>cases,</w:t>
      </w:r>
      <w:proofErr w:type="gramEnd"/>
      <w:r>
        <w:t xml:space="preserve"> learn management of cases by discussion</w:t>
      </w:r>
      <w:r>
        <w:rPr>
          <w:spacing w:val="1"/>
        </w:rPr>
        <w:t xml:space="preserve"> </w:t>
      </w:r>
      <w:r>
        <w:t>with</w:t>
      </w:r>
      <w:r>
        <w:rPr>
          <w:spacing w:val="-3"/>
        </w:rPr>
        <w:t xml:space="preserve"> </w:t>
      </w:r>
      <w:r>
        <w:t>faculty</w:t>
      </w:r>
      <w:r>
        <w:rPr>
          <w:spacing w:val="-2"/>
        </w:rPr>
        <w:t xml:space="preserve"> </w:t>
      </w:r>
      <w:r>
        <w:t>of</w:t>
      </w:r>
      <w:r>
        <w:rPr>
          <w:spacing w:val="-1"/>
        </w:rPr>
        <w:t xml:space="preserve"> </w:t>
      </w:r>
      <w:r>
        <w:t>the department.</w:t>
      </w:r>
    </w:p>
    <w:p w:rsidR="00785828" w:rsidRDefault="00785828">
      <w:pPr>
        <w:pStyle w:val="BodyText"/>
        <w:ind w:left="0"/>
      </w:pPr>
    </w:p>
    <w:p w:rsidR="00785828" w:rsidRDefault="00427FDC">
      <w:pPr>
        <w:spacing w:before="138" w:line="393" w:lineRule="auto"/>
        <w:ind w:left="220" w:right="213"/>
        <w:jc w:val="both"/>
      </w:pPr>
      <w:r>
        <w:rPr>
          <w:rFonts w:ascii="Arial"/>
          <w:b/>
        </w:rPr>
        <w:t xml:space="preserve">Journal Clubs: </w:t>
      </w:r>
      <w:r>
        <w:t>This would be a weekly academic exercise. A list of suggested Journals</w:t>
      </w:r>
      <w:r>
        <w:rPr>
          <w:spacing w:val="1"/>
        </w:rPr>
        <w:t xml:space="preserve"> </w:t>
      </w:r>
      <w:r>
        <w:t>is given towards the end of this document. The candidate would summarize and discuss</w:t>
      </w:r>
      <w:r>
        <w:rPr>
          <w:spacing w:val="1"/>
        </w:rPr>
        <w:t xml:space="preserve"> </w:t>
      </w:r>
      <w:r>
        <w:t>the scientific article critically. A faculty member will suggest the article and moderate the</w:t>
      </w:r>
      <w:r>
        <w:rPr>
          <w:spacing w:val="1"/>
        </w:rPr>
        <w:t xml:space="preserve"> </w:t>
      </w:r>
      <w:r>
        <w:t>discussion,</w:t>
      </w:r>
      <w:r>
        <w:rPr>
          <w:spacing w:val="1"/>
        </w:rPr>
        <w:t xml:space="preserve"> </w:t>
      </w:r>
      <w:r>
        <w:t>with</w:t>
      </w:r>
      <w:r>
        <w:rPr>
          <w:spacing w:val="1"/>
        </w:rPr>
        <w:t xml:space="preserve"> </w:t>
      </w:r>
      <w:r>
        <w:t>participation</w:t>
      </w:r>
      <w:r>
        <w:rPr>
          <w:spacing w:val="1"/>
        </w:rPr>
        <w:t xml:space="preserve"> </w:t>
      </w:r>
      <w:r>
        <w:t>by</w:t>
      </w:r>
      <w:r>
        <w:rPr>
          <w:spacing w:val="1"/>
        </w:rPr>
        <w:t xml:space="preserve"> </w:t>
      </w:r>
      <w:r>
        <w:t>other</w:t>
      </w:r>
      <w:r>
        <w:rPr>
          <w:spacing w:val="1"/>
        </w:rPr>
        <w:t xml:space="preserve"> </w:t>
      </w:r>
      <w:r>
        <w:t>faculty</w:t>
      </w:r>
      <w:r>
        <w:rPr>
          <w:spacing w:val="1"/>
        </w:rPr>
        <w:t xml:space="preserve"> </w:t>
      </w:r>
      <w:r>
        <w:t>members</w:t>
      </w:r>
      <w:r>
        <w:rPr>
          <w:spacing w:val="1"/>
        </w:rPr>
        <w:t xml:space="preserve"> </w:t>
      </w:r>
      <w:r>
        <w:t>and</w:t>
      </w:r>
      <w:r>
        <w:rPr>
          <w:spacing w:val="1"/>
        </w:rPr>
        <w:t xml:space="preserve"> </w:t>
      </w:r>
      <w:r>
        <w:t>resident</w:t>
      </w:r>
      <w:r>
        <w:rPr>
          <w:spacing w:val="1"/>
        </w:rPr>
        <w:t xml:space="preserve"> </w:t>
      </w:r>
      <w:r>
        <w:t>doctors.</w:t>
      </w:r>
      <w:r>
        <w:rPr>
          <w:spacing w:val="1"/>
        </w:rPr>
        <w:t xml:space="preserve"> </w:t>
      </w:r>
      <w:r>
        <w:t>The</w:t>
      </w:r>
      <w:r>
        <w:rPr>
          <w:spacing w:val="1"/>
        </w:rPr>
        <w:t xml:space="preserve"> </w:t>
      </w:r>
      <w:r>
        <w:t>contributions</w:t>
      </w:r>
      <w:r>
        <w:rPr>
          <w:spacing w:val="1"/>
        </w:rPr>
        <w:t xml:space="preserve"> </w:t>
      </w:r>
      <w:r>
        <w:t>made</w:t>
      </w:r>
      <w:r>
        <w:rPr>
          <w:spacing w:val="1"/>
        </w:rPr>
        <w:t xml:space="preserve"> </w:t>
      </w:r>
      <w:r>
        <w:t>by</w:t>
      </w:r>
      <w:r>
        <w:rPr>
          <w:spacing w:val="1"/>
        </w:rPr>
        <w:t xml:space="preserve"> </w:t>
      </w:r>
      <w:r>
        <w:t>the</w:t>
      </w:r>
      <w:r>
        <w:rPr>
          <w:spacing w:val="1"/>
        </w:rPr>
        <w:t xml:space="preserve"> </w:t>
      </w:r>
      <w:r>
        <w:t>article</w:t>
      </w:r>
      <w:r>
        <w:rPr>
          <w:spacing w:val="1"/>
        </w:rPr>
        <w:t xml:space="preserve"> </w:t>
      </w:r>
      <w:r>
        <w:t>in</w:t>
      </w:r>
      <w:r>
        <w:rPr>
          <w:spacing w:val="1"/>
        </w:rPr>
        <w:t xml:space="preserve"> </w:t>
      </w:r>
      <w:r>
        <w:t>furtherance</w:t>
      </w:r>
      <w:r>
        <w:rPr>
          <w:spacing w:val="1"/>
        </w:rPr>
        <w:t xml:space="preserve"> </w:t>
      </w:r>
      <w:r>
        <w:t>of</w:t>
      </w:r>
      <w:r>
        <w:rPr>
          <w:spacing w:val="1"/>
        </w:rPr>
        <w:t xml:space="preserve"> </w:t>
      </w:r>
      <w:r>
        <w:t>the</w:t>
      </w:r>
      <w:r>
        <w:rPr>
          <w:spacing w:val="1"/>
        </w:rPr>
        <w:t xml:space="preserve"> </w:t>
      </w:r>
      <w:r>
        <w:t>scientific</w:t>
      </w:r>
      <w:r>
        <w:rPr>
          <w:spacing w:val="1"/>
        </w:rPr>
        <w:t xml:space="preserve"> </w:t>
      </w:r>
      <w:r>
        <w:t>knowledge</w:t>
      </w:r>
      <w:r>
        <w:rPr>
          <w:spacing w:val="1"/>
        </w:rPr>
        <w:t xml:space="preserve"> </w:t>
      </w:r>
      <w:r>
        <w:t>and</w:t>
      </w:r>
      <w:r>
        <w:rPr>
          <w:spacing w:val="1"/>
        </w:rPr>
        <w:t xml:space="preserve"> </w:t>
      </w:r>
      <w:r>
        <w:t>limitations, if</w:t>
      </w:r>
      <w:r>
        <w:rPr>
          <w:spacing w:val="2"/>
        </w:rPr>
        <w:t xml:space="preserve"> </w:t>
      </w:r>
      <w:r>
        <w:t>any,</w:t>
      </w:r>
      <w:r>
        <w:rPr>
          <w:spacing w:val="2"/>
        </w:rPr>
        <w:t xml:space="preserve"> </w:t>
      </w:r>
      <w:r>
        <w:t>will be</w:t>
      </w:r>
      <w:r>
        <w:rPr>
          <w:spacing w:val="-1"/>
        </w:rPr>
        <w:t xml:space="preserve"> </w:t>
      </w:r>
      <w:r>
        <w:t>highlighted.</w:t>
      </w:r>
    </w:p>
    <w:p w:rsidR="00785828" w:rsidRDefault="00785828">
      <w:pPr>
        <w:pStyle w:val="BodyText"/>
        <w:spacing w:before="8"/>
        <w:ind w:left="0"/>
        <w:rPr>
          <w:sz w:val="35"/>
        </w:rPr>
      </w:pPr>
    </w:p>
    <w:p w:rsidR="00785828" w:rsidRDefault="00427FDC">
      <w:pPr>
        <w:spacing w:line="393" w:lineRule="auto"/>
        <w:ind w:left="220" w:right="217"/>
        <w:jc w:val="both"/>
      </w:pPr>
      <w:r>
        <w:rPr>
          <w:rFonts w:ascii="Arial"/>
          <w:b/>
        </w:rPr>
        <w:t>Research:</w:t>
      </w:r>
      <w:r>
        <w:rPr>
          <w:rFonts w:ascii="Arial"/>
          <w:b/>
          <w:spacing w:val="1"/>
        </w:rPr>
        <w:t xml:space="preserve"> </w:t>
      </w:r>
      <w:r>
        <w:t>The</w:t>
      </w:r>
      <w:r>
        <w:rPr>
          <w:spacing w:val="1"/>
        </w:rPr>
        <w:t xml:space="preserve"> </w:t>
      </w:r>
      <w:r>
        <w:t>student</w:t>
      </w:r>
      <w:r>
        <w:rPr>
          <w:spacing w:val="1"/>
        </w:rPr>
        <w:t xml:space="preserve"> </w:t>
      </w:r>
      <w:r>
        <w:t>would</w:t>
      </w:r>
      <w:r>
        <w:rPr>
          <w:spacing w:val="1"/>
        </w:rPr>
        <w:t xml:space="preserve"> </w:t>
      </w:r>
      <w:r>
        <w:t>carry</w:t>
      </w:r>
      <w:r>
        <w:rPr>
          <w:spacing w:val="1"/>
        </w:rPr>
        <w:t xml:space="preserve"> </w:t>
      </w:r>
      <w:r>
        <w:t>out</w:t>
      </w:r>
      <w:r>
        <w:rPr>
          <w:spacing w:val="1"/>
        </w:rPr>
        <w:t xml:space="preserve"> </w:t>
      </w:r>
      <w:r>
        <w:t>the</w:t>
      </w:r>
      <w:r>
        <w:rPr>
          <w:spacing w:val="1"/>
        </w:rPr>
        <w:t xml:space="preserve"> </w:t>
      </w:r>
      <w:r>
        <w:t>research</w:t>
      </w:r>
      <w:r>
        <w:rPr>
          <w:spacing w:val="1"/>
        </w:rPr>
        <w:t xml:space="preserve"> </w:t>
      </w:r>
      <w:r>
        <w:t>project</w:t>
      </w:r>
      <w:r>
        <w:rPr>
          <w:spacing w:val="1"/>
        </w:rPr>
        <w:t xml:space="preserve"> </w:t>
      </w:r>
      <w:r>
        <w:t xml:space="preserve">in accordance with </w:t>
      </w:r>
      <w:r w:rsidR="00217E89">
        <w:t>SRI AUROBINDO UNIVERSITY</w:t>
      </w:r>
      <w:r>
        <w:t xml:space="preserve"> guidelines. He/</w:t>
      </w:r>
      <w:r>
        <w:rPr>
          <w:spacing w:val="61"/>
        </w:rPr>
        <w:t xml:space="preserve"> </w:t>
      </w:r>
      <w:r>
        <w:t>she would also be given exposure</w:t>
      </w:r>
      <w:r>
        <w:rPr>
          <w:spacing w:val="1"/>
        </w:rPr>
        <w:t xml:space="preserve"> </w:t>
      </w:r>
      <w:r>
        <w:t>to partake in the research projects going on in the departments to learn their planning,</w:t>
      </w:r>
      <w:r>
        <w:rPr>
          <w:spacing w:val="1"/>
        </w:rPr>
        <w:t xml:space="preserve"> </w:t>
      </w:r>
      <w:r>
        <w:t>methodology</w:t>
      </w:r>
      <w:r>
        <w:rPr>
          <w:spacing w:val="-3"/>
        </w:rPr>
        <w:t xml:space="preserve"> </w:t>
      </w:r>
      <w:r>
        <w:t>and execution so as</w:t>
      </w:r>
      <w:r>
        <w:rPr>
          <w:spacing w:val="-4"/>
        </w:rPr>
        <w:t xml:space="preserve"> </w:t>
      </w:r>
      <w:r>
        <w:t>to learn</w:t>
      </w:r>
      <w:r>
        <w:rPr>
          <w:spacing w:val="-2"/>
        </w:rPr>
        <w:t xml:space="preserve"> </w:t>
      </w:r>
      <w:r>
        <w:t>various</w:t>
      </w:r>
      <w:r>
        <w:rPr>
          <w:spacing w:val="-1"/>
        </w:rPr>
        <w:t xml:space="preserve"> </w:t>
      </w:r>
      <w:r>
        <w:t>aspects</w:t>
      </w:r>
      <w:r>
        <w:rPr>
          <w:spacing w:val="1"/>
        </w:rPr>
        <w:t xml:space="preserve"> </w:t>
      </w:r>
      <w:r>
        <w:t>of</w:t>
      </w:r>
      <w:r>
        <w:rPr>
          <w:spacing w:val="-1"/>
        </w:rPr>
        <w:t xml:space="preserve"> </w:t>
      </w:r>
      <w:r>
        <w:t>research.</w:t>
      </w:r>
    </w:p>
    <w:p w:rsidR="00785828" w:rsidRDefault="00785828">
      <w:pPr>
        <w:pStyle w:val="BodyText"/>
        <w:spacing w:before="8"/>
        <w:ind w:left="0"/>
        <w:rPr>
          <w:sz w:val="35"/>
        </w:rPr>
      </w:pPr>
    </w:p>
    <w:p w:rsidR="00785828" w:rsidRDefault="00427FDC">
      <w:pPr>
        <w:pStyle w:val="Heading1"/>
        <w:spacing w:before="0"/>
        <w:jc w:val="both"/>
      </w:pPr>
      <w:r>
        <w:t>Training</w:t>
      </w:r>
      <w:r>
        <w:rPr>
          <w:spacing w:val="-6"/>
        </w:rPr>
        <w:t xml:space="preserve"> </w:t>
      </w:r>
      <w:r>
        <w:t>Rotations:</w:t>
      </w:r>
    </w:p>
    <w:p w:rsidR="00785828" w:rsidRDefault="00427FDC">
      <w:pPr>
        <w:spacing w:before="208"/>
        <w:ind w:left="220"/>
        <w:jc w:val="both"/>
      </w:pPr>
      <w:r>
        <w:t>Specialty</w:t>
      </w:r>
      <w:r>
        <w:rPr>
          <w:spacing w:val="-4"/>
        </w:rPr>
        <w:t xml:space="preserve"> </w:t>
      </w:r>
      <w:r>
        <w:t>training</w:t>
      </w:r>
      <w:r>
        <w:rPr>
          <w:spacing w:val="-2"/>
        </w:rPr>
        <w:t xml:space="preserve"> </w:t>
      </w:r>
      <w:r>
        <w:t>shall</w:t>
      </w:r>
      <w:r>
        <w:rPr>
          <w:spacing w:val="-2"/>
        </w:rPr>
        <w:t xml:space="preserve"> </w:t>
      </w:r>
      <w:r>
        <w:t>comprise</w:t>
      </w:r>
      <w:r>
        <w:rPr>
          <w:spacing w:val="-2"/>
        </w:rPr>
        <w:t xml:space="preserve"> </w:t>
      </w:r>
      <w:r>
        <w:t>of</w:t>
      </w:r>
      <w:r>
        <w:rPr>
          <w:spacing w:val="-3"/>
        </w:rPr>
        <w:t xml:space="preserve"> </w:t>
      </w:r>
      <w:r>
        <w:t>rotations</w:t>
      </w:r>
      <w:r>
        <w:rPr>
          <w:spacing w:val="-2"/>
        </w:rPr>
        <w:t xml:space="preserve"> </w:t>
      </w:r>
      <w:r>
        <w:t>in:</w:t>
      </w:r>
    </w:p>
    <w:p w:rsidR="00785828" w:rsidRDefault="00427FDC">
      <w:pPr>
        <w:pStyle w:val="ListParagraph"/>
        <w:numPr>
          <w:ilvl w:val="0"/>
          <w:numId w:val="6"/>
        </w:numPr>
        <w:tabs>
          <w:tab w:val="left" w:pos="940"/>
          <w:tab w:val="left" w:pos="941"/>
        </w:tabs>
        <w:spacing w:before="161"/>
        <w:ind w:hanging="361"/>
        <w:rPr>
          <w:rFonts w:ascii="Symbol" w:hAnsi="Symbol"/>
        </w:rPr>
      </w:pPr>
      <w:r>
        <w:t>Inpatients</w:t>
      </w:r>
    </w:p>
    <w:p w:rsidR="00785828" w:rsidRPr="005811CD" w:rsidRDefault="00427FDC">
      <w:pPr>
        <w:pStyle w:val="ListParagraph"/>
        <w:numPr>
          <w:ilvl w:val="0"/>
          <w:numId w:val="6"/>
        </w:numPr>
        <w:tabs>
          <w:tab w:val="left" w:pos="940"/>
          <w:tab w:val="left" w:pos="941"/>
        </w:tabs>
        <w:spacing w:before="160"/>
        <w:ind w:hanging="361"/>
        <w:rPr>
          <w:ins w:id="39" w:author="Sumit Singh" w:date="2022-01-18T19:10:00Z"/>
          <w:rFonts w:ascii="Symbol" w:hAnsi="Symbol"/>
          <w:rPrChange w:id="40" w:author="Sumit Singh" w:date="2022-01-18T19:10:00Z">
            <w:rPr>
              <w:ins w:id="41" w:author="Sumit Singh" w:date="2022-01-18T19:10:00Z"/>
            </w:rPr>
          </w:rPrChange>
        </w:rPr>
      </w:pPr>
      <w:r>
        <w:t>Outpatients</w:t>
      </w:r>
    </w:p>
    <w:p w:rsidR="005811CD" w:rsidRPr="00634896" w:rsidRDefault="005811CD">
      <w:pPr>
        <w:pStyle w:val="ListParagraph"/>
        <w:numPr>
          <w:ilvl w:val="0"/>
          <w:numId w:val="6"/>
        </w:numPr>
        <w:tabs>
          <w:tab w:val="left" w:pos="940"/>
          <w:tab w:val="left" w:pos="941"/>
        </w:tabs>
        <w:spacing w:before="160"/>
        <w:ind w:hanging="361"/>
        <w:rPr>
          <w:ins w:id="42" w:author="Sumit Singh" w:date="2022-01-18T19:12:00Z"/>
          <w:rFonts w:ascii="Symbol" w:hAnsi="Symbol"/>
          <w:rPrChange w:id="43" w:author="Sumit Singh" w:date="2022-01-18T19:12:00Z">
            <w:rPr>
              <w:ins w:id="44" w:author="Sumit Singh" w:date="2022-01-18T19:12:00Z"/>
            </w:rPr>
          </w:rPrChange>
        </w:rPr>
      </w:pPr>
      <w:ins w:id="45" w:author="Sumit Singh" w:date="2022-01-18T19:10:00Z">
        <w:r>
          <w:t xml:space="preserve">Pediatric endoscopy </w:t>
        </w:r>
      </w:ins>
      <w:ins w:id="46" w:author="Sumit Singh" w:date="2022-01-18T19:16:00Z">
        <w:r w:rsidR="00634896">
          <w:t>under supervision</w:t>
        </w:r>
      </w:ins>
    </w:p>
    <w:p w:rsidR="00634896" w:rsidRPr="00634896" w:rsidRDefault="00634896">
      <w:pPr>
        <w:pStyle w:val="ListParagraph"/>
        <w:numPr>
          <w:ilvl w:val="1"/>
          <w:numId w:val="6"/>
        </w:numPr>
        <w:tabs>
          <w:tab w:val="left" w:pos="940"/>
          <w:tab w:val="left" w:pos="941"/>
        </w:tabs>
        <w:spacing w:before="160"/>
        <w:rPr>
          <w:ins w:id="47" w:author="Sumit Singh" w:date="2022-01-18T19:15:00Z"/>
          <w:rFonts w:ascii="Symbol" w:hAnsi="Symbol"/>
          <w:rPrChange w:id="48" w:author="Sumit Singh" w:date="2022-01-18T19:15:00Z">
            <w:rPr>
              <w:ins w:id="49" w:author="Sumit Singh" w:date="2022-01-18T19:15:00Z"/>
            </w:rPr>
          </w:rPrChange>
        </w:rPr>
        <w:pPrChange w:id="50" w:author="Sumit Singh" w:date="2022-01-18T19:12:00Z">
          <w:pPr>
            <w:pStyle w:val="ListParagraph"/>
            <w:numPr>
              <w:numId w:val="6"/>
            </w:numPr>
            <w:tabs>
              <w:tab w:val="left" w:pos="940"/>
              <w:tab w:val="left" w:pos="941"/>
            </w:tabs>
            <w:spacing w:before="160"/>
            <w:ind w:hanging="360"/>
          </w:pPr>
        </w:pPrChange>
      </w:pPr>
      <w:ins w:id="51" w:author="Sumit Singh" w:date="2022-01-18T19:15:00Z">
        <w:r>
          <w:t xml:space="preserve">Diagnostic upper GI endoscopy- </w:t>
        </w:r>
      </w:ins>
      <w:ins w:id="52" w:author="Sumit Singh" w:date="2022-01-18T19:16:00Z">
        <w:r>
          <w:t>3</w:t>
        </w:r>
      </w:ins>
      <w:ins w:id="53" w:author="Sumit Singh" w:date="2022-01-18T19:15:00Z">
        <w:r>
          <w:t>0</w:t>
        </w:r>
      </w:ins>
    </w:p>
    <w:p w:rsidR="00634896" w:rsidRPr="00634896" w:rsidRDefault="00634896">
      <w:pPr>
        <w:pStyle w:val="ListParagraph"/>
        <w:numPr>
          <w:ilvl w:val="1"/>
          <w:numId w:val="6"/>
        </w:numPr>
        <w:tabs>
          <w:tab w:val="left" w:pos="940"/>
          <w:tab w:val="left" w:pos="941"/>
        </w:tabs>
        <w:spacing w:before="160"/>
        <w:rPr>
          <w:ins w:id="54" w:author="Sumit Singh" w:date="2022-01-18T19:12:00Z"/>
          <w:rFonts w:ascii="Symbol" w:hAnsi="Symbol"/>
          <w:rPrChange w:id="55" w:author="Sumit Singh" w:date="2022-01-18T19:13:00Z">
            <w:rPr>
              <w:ins w:id="56" w:author="Sumit Singh" w:date="2022-01-18T19:12:00Z"/>
            </w:rPr>
          </w:rPrChange>
        </w:rPr>
        <w:pPrChange w:id="57" w:author="Sumit Singh" w:date="2022-01-18T19:12:00Z">
          <w:pPr>
            <w:pStyle w:val="ListParagraph"/>
            <w:numPr>
              <w:numId w:val="6"/>
            </w:numPr>
            <w:tabs>
              <w:tab w:val="left" w:pos="940"/>
              <w:tab w:val="left" w:pos="941"/>
            </w:tabs>
            <w:spacing w:before="160"/>
            <w:ind w:hanging="360"/>
          </w:pPr>
        </w:pPrChange>
      </w:pPr>
      <w:ins w:id="58" w:author="Sumit Singh" w:date="2022-01-18T19:12:00Z">
        <w:r>
          <w:t>Diagnostic upper GI endoscopy and biopsy,</w:t>
        </w:r>
      </w:ins>
      <w:ins w:id="59" w:author="Sumit Singh" w:date="2022-01-18T19:15:00Z">
        <w:r>
          <w:t xml:space="preserve">- </w:t>
        </w:r>
      </w:ins>
      <w:ins w:id="60" w:author="Sumit Singh" w:date="2022-01-18T19:16:00Z">
        <w:r>
          <w:t>2</w:t>
        </w:r>
      </w:ins>
      <w:ins w:id="61" w:author="Sumit Singh" w:date="2022-01-18T19:15:00Z">
        <w:r>
          <w:t>0</w:t>
        </w:r>
      </w:ins>
    </w:p>
    <w:p w:rsidR="00634896" w:rsidRPr="00634896" w:rsidRDefault="00634896">
      <w:pPr>
        <w:pStyle w:val="ListParagraph"/>
        <w:numPr>
          <w:ilvl w:val="1"/>
          <w:numId w:val="6"/>
        </w:numPr>
        <w:tabs>
          <w:tab w:val="left" w:pos="940"/>
          <w:tab w:val="left" w:pos="941"/>
        </w:tabs>
        <w:spacing w:before="160"/>
        <w:rPr>
          <w:ins w:id="62" w:author="Sumit Singh" w:date="2022-01-18T19:14:00Z"/>
          <w:rFonts w:ascii="Symbol" w:hAnsi="Symbol"/>
          <w:rPrChange w:id="63" w:author="Sumit Singh" w:date="2022-01-18T19:14:00Z">
            <w:rPr>
              <w:ins w:id="64" w:author="Sumit Singh" w:date="2022-01-18T19:14:00Z"/>
            </w:rPr>
          </w:rPrChange>
        </w:rPr>
        <w:pPrChange w:id="65" w:author="Sumit Singh" w:date="2022-01-18T19:13:00Z">
          <w:pPr>
            <w:pStyle w:val="ListParagraph"/>
            <w:numPr>
              <w:numId w:val="6"/>
            </w:numPr>
            <w:tabs>
              <w:tab w:val="left" w:pos="940"/>
              <w:tab w:val="left" w:pos="941"/>
            </w:tabs>
            <w:spacing w:before="160"/>
            <w:ind w:hanging="360"/>
          </w:pPr>
        </w:pPrChange>
      </w:pPr>
      <w:proofErr w:type="spellStart"/>
      <w:ins w:id="66" w:author="Sumit Singh" w:date="2022-01-18T19:13:00Z">
        <w:r>
          <w:t>Proctosigmoidoscopy</w:t>
        </w:r>
      </w:ins>
      <w:proofErr w:type="spellEnd"/>
      <w:ins w:id="67" w:author="Sumit Singh" w:date="2022-01-18T19:16:00Z">
        <w:r>
          <w:t xml:space="preserve"> and biospy</w:t>
        </w:r>
      </w:ins>
      <w:ins w:id="68" w:author="Sumit Singh" w:date="2022-01-18T19:15:00Z">
        <w:r>
          <w:t>-10</w:t>
        </w:r>
      </w:ins>
    </w:p>
    <w:p w:rsidR="00634896" w:rsidRPr="00634896" w:rsidRDefault="00634896">
      <w:pPr>
        <w:pStyle w:val="ListParagraph"/>
        <w:numPr>
          <w:ilvl w:val="1"/>
          <w:numId w:val="6"/>
        </w:numPr>
        <w:tabs>
          <w:tab w:val="left" w:pos="940"/>
          <w:tab w:val="left" w:pos="941"/>
        </w:tabs>
        <w:spacing w:before="160"/>
        <w:rPr>
          <w:rFonts w:ascii="Symbol" w:hAnsi="Symbol"/>
          <w:rPrChange w:id="69" w:author="Sumit Singh" w:date="2022-01-18T19:13:00Z">
            <w:rPr/>
          </w:rPrChange>
        </w:rPr>
        <w:pPrChange w:id="70" w:author="Sumit Singh" w:date="2022-01-18T19:13:00Z">
          <w:pPr>
            <w:pStyle w:val="ListParagraph"/>
            <w:numPr>
              <w:numId w:val="6"/>
            </w:numPr>
            <w:tabs>
              <w:tab w:val="left" w:pos="940"/>
              <w:tab w:val="left" w:pos="941"/>
            </w:tabs>
            <w:spacing w:before="160"/>
            <w:ind w:hanging="360"/>
          </w:pPr>
        </w:pPrChange>
      </w:pPr>
      <w:ins w:id="71" w:author="Sumit Singh" w:date="2022-01-18T19:14:00Z">
        <w:r>
          <w:t>Therapeutic endoscopy is optional</w:t>
        </w:r>
      </w:ins>
    </w:p>
    <w:p w:rsidR="005811CD" w:rsidRPr="005811CD" w:rsidRDefault="005811CD">
      <w:pPr>
        <w:pStyle w:val="ListParagraph"/>
        <w:numPr>
          <w:ilvl w:val="0"/>
          <w:numId w:val="6"/>
        </w:numPr>
        <w:tabs>
          <w:tab w:val="left" w:pos="941"/>
        </w:tabs>
        <w:spacing w:before="158"/>
        <w:ind w:hanging="361"/>
        <w:jc w:val="both"/>
        <w:rPr>
          <w:ins w:id="72" w:author="Sumit Singh" w:date="2022-01-18T19:10:00Z"/>
          <w:rFonts w:ascii="Symbol" w:hAnsi="Symbol"/>
          <w:rPrChange w:id="73" w:author="Sumit Singh" w:date="2022-01-18T19:10:00Z">
            <w:rPr>
              <w:ins w:id="74" w:author="Sumit Singh" w:date="2022-01-18T19:10:00Z"/>
            </w:rPr>
          </w:rPrChange>
        </w:rPr>
      </w:pPr>
      <w:ins w:id="75" w:author="Sumit Singh" w:date="2022-01-18T19:10:00Z">
        <w:r>
          <w:t>Allied departments</w:t>
        </w:r>
      </w:ins>
    </w:p>
    <w:p w:rsidR="00785828" w:rsidRPr="005811CD" w:rsidRDefault="00427FDC">
      <w:pPr>
        <w:pStyle w:val="ListParagraph"/>
        <w:numPr>
          <w:ilvl w:val="1"/>
          <w:numId w:val="6"/>
        </w:numPr>
        <w:tabs>
          <w:tab w:val="left" w:pos="941"/>
        </w:tabs>
        <w:spacing w:before="158"/>
        <w:jc w:val="both"/>
        <w:rPr>
          <w:ins w:id="76" w:author="Sumit Singh" w:date="2022-01-18T19:10:00Z"/>
          <w:rFonts w:ascii="Symbol" w:hAnsi="Symbol"/>
          <w:rPrChange w:id="77" w:author="Sumit Singh" w:date="2022-01-18T19:10:00Z">
            <w:rPr>
              <w:ins w:id="78" w:author="Sumit Singh" w:date="2022-01-18T19:10:00Z"/>
            </w:rPr>
          </w:rPrChange>
        </w:rPr>
        <w:pPrChange w:id="79" w:author="Sumit Singh" w:date="2022-01-18T19:10:00Z">
          <w:pPr>
            <w:pStyle w:val="ListParagraph"/>
            <w:numPr>
              <w:numId w:val="6"/>
            </w:numPr>
            <w:tabs>
              <w:tab w:val="left" w:pos="941"/>
            </w:tabs>
            <w:spacing w:before="158"/>
            <w:ind w:hanging="360"/>
            <w:jc w:val="both"/>
          </w:pPr>
        </w:pPrChange>
      </w:pPr>
      <w:r>
        <w:t>Pediatric</w:t>
      </w:r>
      <w:r>
        <w:rPr>
          <w:spacing w:val="-1"/>
        </w:rPr>
        <w:t xml:space="preserve"> </w:t>
      </w:r>
      <w:r>
        <w:t>surgery</w:t>
      </w:r>
      <w:ins w:id="80" w:author="Sumit Singh" w:date="2022-01-18T19:10:00Z">
        <w:r w:rsidR="00971C23">
          <w:t>: 1</w:t>
        </w:r>
      </w:ins>
      <w:ins w:id="81" w:author="Sumit Singh" w:date="2022-01-18T19:17:00Z">
        <w:r w:rsidR="00971C23">
          <w:t>4</w:t>
        </w:r>
      </w:ins>
      <w:ins w:id="82" w:author="Sumit Singh" w:date="2022-01-18T19:10:00Z">
        <w:r w:rsidR="005811CD">
          <w:t xml:space="preserve"> days</w:t>
        </w:r>
      </w:ins>
    </w:p>
    <w:p w:rsidR="005811CD" w:rsidRPr="00634896" w:rsidRDefault="00634896">
      <w:pPr>
        <w:pStyle w:val="ListParagraph"/>
        <w:numPr>
          <w:ilvl w:val="1"/>
          <w:numId w:val="6"/>
        </w:numPr>
        <w:tabs>
          <w:tab w:val="left" w:pos="941"/>
        </w:tabs>
        <w:spacing w:before="158"/>
        <w:jc w:val="both"/>
        <w:rPr>
          <w:ins w:id="83" w:author="Sumit Singh" w:date="2022-01-18T19:11:00Z"/>
          <w:rFonts w:ascii="Symbol" w:hAnsi="Symbol"/>
          <w:rPrChange w:id="84" w:author="Sumit Singh" w:date="2022-01-18T19:11:00Z">
            <w:rPr>
              <w:ins w:id="85" w:author="Sumit Singh" w:date="2022-01-18T19:11:00Z"/>
            </w:rPr>
          </w:rPrChange>
        </w:rPr>
        <w:pPrChange w:id="86" w:author="Sumit Singh" w:date="2022-01-18T19:10:00Z">
          <w:pPr>
            <w:pStyle w:val="ListParagraph"/>
            <w:numPr>
              <w:numId w:val="6"/>
            </w:numPr>
            <w:tabs>
              <w:tab w:val="left" w:pos="941"/>
            </w:tabs>
            <w:spacing w:before="158"/>
            <w:ind w:hanging="360"/>
            <w:jc w:val="both"/>
          </w:pPr>
        </w:pPrChange>
      </w:pPr>
      <w:ins w:id="87" w:author="Sumit Singh" w:date="2022-01-18T19:11:00Z">
        <w:r>
          <w:t>Histopathology: 7 days</w:t>
        </w:r>
      </w:ins>
    </w:p>
    <w:p w:rsidR="00634896" w:rsidRDefault="00634896">
      <w:pPr>
        <w:pStyle w:val="ListParagraph"/>
        <w:numPr>
          <w:ilvl w:val="1"/>
          <w:numId w:val="6"/>
        </w:numPr>
        <w:tabs>
          <w:tab w:val="left" w:pos="941"/>
        </w:tabs>
        <w:spacing w:before="158"/>
        <w:jc w:val="both"/>
        <w:rPr>
          <w:rFonts w:ascii="Symbol" w:hAnsi="Symbol"/>
        </w:rPr>
        <w:pPrChange w:id="88" w:author="Sumit Singh" w:date="2022-01-18T19:10:00Z">
          <w:pPr>
            <w:pStyle w:val="ListParagraph"/>
            <w:numPr>
              <w:numId w:val="6"/>
            </w:numPr>
            <w:tabs>
              <w:tab w:val="left" w:pos="941"/>
            </w:tabs>
            <w:spacing w:before="158"/>
            <w:ind w:hanging="360"/>
            <w:jc w:val="both"/>
          </w:pPr>
        </w:pPrChange>
      </w:pPr>
      <w:ins w:id="89" w:author="Sumit Singh" w:date="2022-01-18T19:11:00Z">
        <w:r>
          <w:t>Radiology: 7 days</w:t>
        </w:r>
      </w:ins>
    </w:p>
    <w:p w:rsidR="00785828" w:rsidDel="00634896" w:rsidRDefault="00427FDC">
      <w:pPr>
        <w:pStyle w:val="ListParagraph"/>
        <w:numPr>
          <w:ilvl w:val="0"/>
          <w:numId w:val="6"/>
        </w:numPr>
        <w:tabs>
          <w:tab w:val="left" w:pos="941"/>
        </w:tabs>
        <w:spacing w:before="161" w:line="388" w:lineRule="auto"/>
        <w:ind w:right="212"/>
        <w:jc w:val="both"/>
        <w:rPr>
          <w:del w:id="90" w:author="Sumit Singh" w:date="2022-01-18T19:11:00Z"/>
          <w:rFonts w:ascii="Symbol" w:hAnsi="Symbol"/>
        </w:rPr>
      </w:pPr>
      <w:del w:id="91" w:author="Sumit Singh" w:date="2022-01-18T19:11:00Z">
        <w:r w:rsidDel="00634896">
          <w:lastRenderedPageBreak/>
          <w:delText>Other</w:delText>
        </w:r>
        <w:r w:rsidDel="00634896">
          <w:rPr>
            <w:spacing w:val="1"/>
          </w:rPr>
          <w:delText xml:space="preserve"> </w:delText>
        </w:r>
        <w:r w:rsidDel="00634896">
          <w:delText>relevant</w:delText>
        </w:r>
        <w:r w:rsidDel="00634896">
          <w:rPr>
            <w:spacing w:val="1"/>
          </w:rPr>
          <w:delText xml:space="preserve"> </w:delText>
        </w:r>
        <w:r w:rsidDel="00634896">
          <w:delText>departments</w:delText>
        </w:r>
        <w:r w:rsidDel="00634896">
          <w:rPr>
            <w:spacing w:val="1"/>
          </w:rPr>
          <w:delText xml:space="preserve"> </w:delText>
        </w:r>
        <w:r w:rsidDel="00634896">
          <w:delText>as</w:delText>
        </w:r>
        <w:r w:rsidDel="00634896">
          <w:rPr>
            <w:spacing w:val="1"/>
          </w:rPr>
          <w:delText xml:space="preserve"> </w:delText>
        </w:r>
        <w:r w:rsidDel="00634896">
          <w:delText>deemed</w:delText>
        </w:r>
        <w:r w:rsidDel="00634896">
          <w:rPr>
            <w:spacing w:val="1"/>
          </w:rPr>
          <w:delText xml:space="preserve"> </w:delText>
        </w:r>
        <w:r w:rsidDel="00634896">
          <w:delText>fit</w:delText>
        </w:r>
        <w:r w:rsidDel="00634896">
          <w:rPr>
            <w:spacing w:val="1"/>
          </w:rPr>
          <w:delText xml:space="preserve"> </w:delText>
        </w:r>
        <w:r w:rsidDel="00634896">
          <w:delText>(eg.</w:delText>
        </w:r>
        <w:r w:rsidDel="00634896">
          <w:rPr>
            <w:spacing w:val="1"/>
          </w:rPr>
          <w:delText xml:space="preserve"> </w:delText>
        </w:r>
        <w:r w:rsidDel="00634896">
          <w:delText>Adult</w:delText>
        </w:r>
        <w:r w:rsidDel="00634896">
          <w:rPr>
            <w:spacing w:val="1"/>
          </w:rPr>
          <w:delText xml:space="preserve"> </w:delText>
        </w:r>
        <w:r w:rsidDel="00634896">
          <w:delText>Gastroenterology</w:delText>
        </w:r>
        <w:r w:rsidDel="00634896">
          <w:rPr>
            <w:spacing w:val="1"/>
          </w:rPr>
          <w:delText xml:space="preserve"> </w:delText>
        </w:r>
        <w:r w:rsidDel="00634896">
          <w:delText>and</w:delText>
        </w:r>
        <w:r w:rsidDel="00634896">
          <w:rPr>
            <w:spacing w:val="1"/>
          </w:rPr>
          <w:delText xml:space="preserve"> </w:delText>
        </w:r>
        <w:r w:rsidDel="00634896">
          <w:delText>endoscopy/ Radiology/ Liver Transplant – these are not a must and can be</w:delText>
        </w:r>
        <w:r w:rsidDel="00634896">
          <w:rPr>
            <w:spacing w:val="1"/>
          </w:rPr>
          <w:delText xml:space="preserve"> </w:delText>
        </w:r>
        <w:r w:rsidDel="00634896">
          <w:delText>modified</w:delText>
        </w:r>
        <w:r w:rsidDel="00634896">
          <w:rPr>
            <w:spacing w:val="-1"/>
          </w:rPr>
          <w:delText xml:space="preserve"> </w:delText>
        </w:r>
        <w:r w:rsidDel="00634896">
          <w:delText>depending</w:delText>
        </w:r>
        <w:r w:rsidDel="00634896">
          <w:rPr>
            <w:spacing w:val="2"/>
          </w:rPr>
          <w:delText xml:space="preserve"> </w:delText>
        </w:r>
        <w:r w:rsidDel="00634896">
          <w:delText>upon the</w:delText>
        </w:r>
        <w:r w:rsidDel="00634896">
          <w:rPr>
            <w:spacing w:val="-2"/>
          </w:rPr>
          <w:delText xml:space="preserve"> </w:delText>
        </w:r>
        <w:r w:rsidDel="00634896">
          <w:delText>available</w:delText>
        </w:r>
        <w:r w:rsidDel="00634896">
          <w:rPr>
            <w:spacing w:val="-1"/>
          </w:rPr>
          <w:delText xml:space="preserve"> </w:delText>
        </w:r>
        <w:r w:rsidDel="00634896">
          <w:delText>local</w:delText>
        </w:r>
        <w:r w:rsidDel="00634896">
          <w:rPr>
            <w:spacing w:val="-1"/>
          </w:rPr>
          <w:delText xml:space="preserve"> </w:delText>
        </w:r>
        <w:r w:rsidDel="00634896">
          <w:delText>expertise)</w:delText>
        </w:r>
      </w:del>
    </w:p>
    <w:p w:rsidR="00785828" w:rsidRDefault="00785828">
      <w:pPr>
        <w:spacing w:line="388" w:lineRule="auto"/>
        <w:jc w:val="both"/>
        <w:rPr>
          <w:ins w:id="92" w:author="Sumit Singh" w:date="2022-01-18T19:17:00Z"/>
          <w:rFonts w:ascii="Symbol" w:hAnsi="Symbol"/>
        </w:rPr>
      </w:pPr>
    </w:p>
    <w:p w:rsidR="00B62B02" w:rsidRDefault="00EF07F9">
      <w:pPr>
        <w:pStyle w:val="ListParagraph"/>
        <w:numPr>
          <w:ilvl w:val="0"/>
          <w:numId w:val="11"/>
        </w:numPr>
        <w:spacing w:line="388" w:lineRule="auto"/>
        <w:jc w:val="both"/>
        <w:rPr>
          <w:rFonts w:ascii="Symbol" w:hAnsi="Symbol"/>
        </w:rPr>
        <w:sectPr w:rsidR="00B62B02">
          <w:pgSz w:w="12240" w:h="15840"/>
          <w:pgMar w:top="1360" w:right="1580" w:bottom="980" w:left="1580" w:header="0" w:footer="784" w:gutter="0"/>
          <w:cols w:space="720"/>
        </w:sectPr>
        <w:pPrChange w:id="93" w:author="Sumit Singh" w:date="2022-01-18T19:18:00Z">
          <w:pPr>
            <w:spacing w:line="388" w:lineRule="auto"/>
            <w:jc w:val="both"/>
          </w:pPr>
        </w:pPrChange>
      </w:pPr>
      <w:ins w:id="94" w:author="Sumit Singh" w:date="2022-01-18T19:18:00Z">
        <w:r w:rsidRPr="00EF07F9">
          <w:rPr>
            <w:rFonts w:ascii="Arial" w:hAnsi="Arial" w:cs="Arial"/>
            <w:rPrChange w:id="95" w:author="Sumit Singh" w:date="2022-01-18T19:18:00Z">
              <w:rPr/>
            </w:rPrChange>
          </w:rPr>
          <w:t xml:space="preserve">Monthly  GI radiology and GI Pathology conferences will be held to enable the candidate to acquire good knowledge and skill in interpretation of various radiological investigations (USG, CT, MRI) and </w:t>
        </w:r>
        <w:proofErr w:type="spellStart"/>
        <w:r w:rsidRPr="00EF07F9">
          <w:rPr>
            <w:rFonts w:ascii="Arial" w:hAnsi="Arial" w:cs="Arial"/>
            <w:rPrChange w:id="96" w:author="Sumit Singh" w:date="2022-01-18T19:18:00Z">
              <w:rPr/>
            </w:rPrChange>
          </w:rPr>
          <w:t>histopathological</w:t>
        </w:r>
        <w:proofErr w:type="spellEnd"/>
        <w:r w:rsidRPr="00EF07F9">
          <w:rPr>
            <w:rFonts w:ascii="Arial" w:hAnsi="Arial" w:cs="Arial"/>
            <w:rPrChange w:id="97" w:author="Sumit Singh" w:date="2022-01-18T19:18:00Z">
              <w:rPr/>
            </w:rPrChange>
          </w:rPr>
          <w:t xml:space="preserve"> and </w:t>
        </w:r>
        <w:proofErr w:type="spellStart"/>
        <w:r w:rsidRPr="00EF07F9">
          <w:rPr>
            <w:rFonts w:ascii="Arial" w:hAnsi="Arial" w:cs="Arial"/>
            <w:rPrChange w:id="98" w:author="Sumit Singh" w:date="2022-01-18T19:18:00Z">
              <w:rPr/>
            </w:rPrChange>
          </w:rPr>
          <w:t>cytopathological</w:t>
        </w:r>
        <w:proofErr w:type="spellEnd"/>
        <w:r w:rsidRPr="00EF07F9">
          <w:rPr>
            <w:rFonts w:ascii="Arial" w:hAnsi="Arial" w:cs="Arial"/>
            <w:rPrChange w:id="99" w:author="Sumit Singh" w:date="2022-01-18T19:18:00Z">
              <w:rPr/>
            </w:rPrChange>
          </w:rPr>
          <w:t xml:space="preserve"> slides</w:t>
        </w:r>
      </w:ins>
    </w:p>
    <w:p w:rsidR="00785828" w:rsidRDefault="00427FDC">
      <w:pPr>
        <w:pStyle w:val="Heading1"/>
      </w:pPr>
      <w:r>
        <w:lastRenderedPageBreak/>
        <w:t>SYLLABUS</w:t>
      </w:r>
    </w:p>
    <w:p w:rsidR="00785828" w:rsidRDefault="00785828">
      <w:pPr>
        <w:pStyle w:val="BodyText"/>
        <w:ind w:left="0"/>
        <w:rPr>
          <w:rFonts w:ascii="Arial"/>
          <w:b/>
          <w:sz w:val="30"/>
        </w:rPr>
      </w:pPr>
    </w:p>
    <w:p w:rsidR="00785828" w:rsidRDefault="00785828">
      <w:pPr>
        <w:pStyle w:val="BodyText"/>
        <w:spacing w:before="11"/>
        <w:ind w:left="0"/>
        <w:rPr>
          <w:rFonts w:ascii="Arial"/>
          <w:b/>
          <w:sz w:val="23"/>
        </w:rPr>
      </w:pPr>
    </w:p>
    <w:p w:rsidR="00785828" w:rsidRDefault="00427FDC">
      <w:pPr>
        <w:pStyle w:val="Heading2"/>
      </w:pPr>
      <w:r>
        <w:t>OVERVIEW</w:t>
      </w:r>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BodyText"/>
        <w:spacing w:line="360" w:lineRule="auto"/>
        <w:ind w:left="220" w:right="213"/>
        <w:jc w:val="both"/>
      </w:pPr>
      <w:r>
        <w:t>The</w:t>
      </w:r>
      <w:r>
        <w:rPr>
          <w:spacing w:val="1"/>
        </w:rPr>
        <w:t xml:space="preserve"> </w:t>
      </w:r>
      <w:r>
        <w:t>training is</w:t>
      </w:r>
      <w:r>
        <w:rPr>
          <w:spacing w:val="1"/>
        </w:rPr>
        <w:t xml:space="preserve"> </w:t>
      </w:r>
      <w:r>
        <w:t>designed</w:t>
      </w:r>
      <w:r>
        <w:rPr>
          <w:spacing w:val="1"/>
        </w:rPr>
        <w:t xml:space="preserve"> </w:t>
      </w:r>
      <w:r>
        <w:t>to</w:t>
      </w:r>
      <w:r>
        <w:rPr>
          <w:spacing w:val="1"/>
        </w:rPr>
        <w:t xml:space="preserve"> </w:t>
      </w:r>
      <w:r>
        <w:t>develop</w:t>
      </w:r>
      <w:r>
        <w:rPr>
          <w:spacing w:val="1"/>
        </w:rPr>
        <w:t xml:space="preserve"> </w:t>
      </w:r>
      <w:r>
        <w:t>both</w:t>
      </w:r>
      <w:r>
        <w:rPr>
          <w:spacing w:val="1"/>
        </w:rPr>
        <w:t xml:space="preserve"> </w:t>
      </w:r>
      <w:r>
        <w:t>the</w:t>
      </w:r>
      <w:r>
        <w:rPr>
          <w:spacing w:val="1"/>
        </w:rPr>
        <w:t xml:space="preserve"> </w:t>
      </w:r>
      <w:r>
        <w:t>generic</w:t>
      </w:r>
      <w:r>
        <w:rPr>
          <w:spacing w:val="1"/>
        </w:rPr>
        <w:t xml:space="preserve"> </w:t>
      </w:r>
      <w:r>
        <w:t>and</w:t>
      </w:r>
      <w:r>
        <w:rPr>
          <w:spacing w:val="1"/>
        </w:rPr>
        <w:t xml:space="preserve"> </w:t>
      </w:r>
      <w:r>
        <w:t>specialty-</w:t>
      </w:r>
      <w:r>
        <w:rPr>
          <w:spacing w:val="1"/>
        </w:rPr>
        <w:t xml:space="preserve"> </w:t>
      </w:r>
      <w:r>
        <w:t>specific</w:t>
      </w:r>
      <w:r>
        <w:rPr>
          <w:spacing w:val="-64"/>
        </w:rPr>
        <w:t xml:space="preserve"> </w:t>
      </w:r>
      <w:r>
        <w:t>attributes</w:t>
      </w:r>
      <w:r>
        <w:rPr>
          <w:spacing w:val="1"/>
        </w:rPr>
        <w:t xml:space="preserve"> </w:t>
      </w:r>
      <w:r>
        <w:t>necessary</w:t>
      </w:r>
      <w:r>
        <w:rPr>
          <w:spacing w:val="1"/>
        </w:rPr>
        <w:t xml:space="preserve"> </w:t>
      </w:r>
      <w:r>
        <w:t>to</w:t>
      </w:r>
      <w:r>
        <w:rPr>
          <w:spacing w:val="1"/>
        </w:rPr>
        <w:t xml:space="preserve"> </w:t>
      </w:r>
      <w:r>
        <w:t>practice</w:t>
      </w:r>
      <w:r>
        <w:rPr>
          <w:spacing w:val="1"/>
        </w:rPr>
        <w:t xml:space="preserve"> </w:t>
      </w:r>
      <w:r>
        <w:t>independently</w:t>
      </w:r>
      <w:r>
        <w:rPr>
          <w:spacing w:val="1"/>
        </w:rPr>
        <w:t xml:space="preserve"> </w:t>
      </w:r>
      <w:r>
        <w:t>as</w:t>
      </w:r>
      <w:r>
        <w:rPr>
          <w:spacing w:val="1"/>
        </w:rPr>
        <w:t xml:space="preserve"> </w:t>
      </w:r>
      <w:r>
        <w:t>a</w:t>
      </w:r>
      <w:r>
        <w:rPr>
          <w:spacing w:val="1"/>
        </w:rPr>
        <w:t xml:space="preserve"> </w:t>
      </w:r>
      <w:r>
        <w:t>consultant</w:t>
      </w:r>
      <w:r>
        <w:rPr>
          <w:spacing w:val="1"/>
        </w:rPr>
        <w:t xml:space="preserve"> </w:t>
      </w:r>
      <w:r>
        <w:t>pediatric</w:t>
      </w:r>
      <w:r>
        <w:rPr>
          <w:spacing w:val="-64"/>
        </w:rPr>
        <w:t xml:space="preserve"> </w:t>
      </w:r>
      <w:r>
        <w:t>gastroenterologist. The aim is to train individuals to provide the highest standard</w:t>
      </w:r>
      <w:r>
        <w:rPr>
          <w:spacing w:val="1"/>
        </w:rPr>
        <w:t xml:space="preserve"> </w:t>
      </w:r>
      <w:r>
        <w:t>of</w:t>
      </w:r>
      <w:r>
        <w:rPr>
          <w:spacing w:val="1"/>
        </w:rPr>
        <w:t xml:space="preserve"> </w:t>
      </w:r>
      <w:r>
        <w:t>service</w:t>
      </w:r>
      <w:r>
        <w:rPr>
          <w:spacing w:val="1"/>
        </w:rPr>
        <w:t xml:space="preserve"> </w:t>
      </w:r>
      <w:r>
        <w:t>to</w:t>
      </w:r>
      <w:r>
        <w:rPr>
          <w:spacing w:val="1"/>
        </w:rPr>
        <w:t xml:space="preserve"> </w:t>
      </w:r>
      <w:r>
        <w:t>patients</w:t>
      </w:r>
      <w:r>
        <w:rPr>
          <w:spacing w:val="1"/>
        </w:rPr>
        <w:t xml:space="preserve"> </w:t>
      </w:r>
      <w:r>
        <w:t>with</w:t>
      </w:r>
      <w:r>
        <w:rPr>
          <w:spacing w:val="1"/>
        </w:rPr>
        <w:t xml:space="preserve"> </w:t>
      </w:r>
      <w:r>
        <w:t>gastrointestinal</w:t>
      </w:r>
      <w:r>
        <w:rPr>
          <w:spacing w:val="1"/>
        </w:rPr>
        <w:t xml:space="preserve"> </w:t>
      </w:r>
      <w:r>
        <w:t>disorders.</w:t>
      </w:r>
      <w:r>
        <w:rPr>
          <w:spacing w:val="1"/>
        </w:rPr>
        <w:t xml:space="preserve"> </w:t>
      </w:r>
      <w:r>
        <w:t>This</w:t>
      </w:r>
      <w:r>
        <w:rPr>
          <w:spacing w:val="1"/>
        </w:rPr>
        <w:t xml:space="preserve"> </w:t>
      </w:r>
      <w:r>
        <w:t>includes</w:t>
      </w:r>
      <w:r>
        <w:rPr>
          <w:spacing w:val="1"/>
        </w:rPr>
        <w:t xml:space="preserve"> </w:t>
      </w:r>
      <w:r>
        <w:t>the</w:t>
      </w:r>
      <w:r>
        <w:rPr>
          <w:spacing w:val="1"/>
        </w:rPr>
        <w:t xml:space="preserve"> </w:t>
      </w:r>
      <w:r>
        <w:t>development of</w:t>
      </w:r>
      <w:r>
        <w:rPr>
          <w:spacing w:val="1"/>
        </w:rPr>
        <w:t xml:space="preserve"> </w:t>
      </w:r>
      <w:r>
        <w:t>positive</w:t>
      </w:r>
      <w:r>
        <w:rPr>
          <w:spacing w:val="1"/>
        </w:rPr>
        <w:t xml:space="preserve"> </w:t>
      </w:r>
      <w:r>
        <w:t>attributes towards lifelong learning and the ability to</w:t>
      </w:r>
      <w:r>
        <w:rPr>
          <w:spacing w:val="1"/>
        </w:rPr>
        <w:t xml:space="preserve"> </w:t>
      </w:r>
      <w:r>
        <w:t>adapt</w:t>
      </w:r>
      <w:r>
        <w:rPr>
          <w:spacing w:val="-3"/>
        </w:rPr>
        <w:t xml:space="preserve"> </w:t>
      </w:r>
      <w:r>
        <w:t>to</w:t>
      </w:r>
      <w:r>
        <w:rPr>
          <w:spacing w:val="-4"/>
        </w:rPr>
        <w:t xml:space="preserve"> </w:t>
      </w:r>
      <w:r>
        <w:t>future</w:t>
      </w:r>
      <w:r>
        <w:rPr>
          <w:spacing w:val="-2"/>
        </w:rPr>
        <w:t xml:space="preserve"> </w:t>
      </w:r>
      <w:r>
        <w:t>technological</w:t>
      </w:r>
      <w:r>
        <w:rPr>
          <w:spacing w:val="-2"/>
        </w:rPr>
        <w:t xml:space="preserve"> </w:t>
      </w:r>
      <w:r>
        <w:t>advances</w:t>
      </w:r>
      <w:r>
        <w:rPr>
          <w:spacing w:val="-2"/>
        </w:rPr>
        <w:t xml:space="preserve"> </w:t>
      </w:r>
      <w:r>
        <w:t>and</w:t>
      </w:r>
      <w:r>
        <w:rPr>
          <w:spacing w:val="-4"/>
        </w:rPr>
        <w:t xml:space="preserve"> </w:t>
      </w:r>
      <w:r>
        <w:t>the</w:t>
      </w:r>
      <w:r>
        <w:rPr>
          <w:spacing w:val="-2"/>
        </w:rPr>
        <w:t xml:space="preserve"> </w:t>
      </w:r>
      <w:r>
        <w:t>changing</w:t>
      </w:r>
      <w:r>
        <w:rPr>
          <w:spacing w:val="-3"/>
        </w:rPr>
        <w:t xml:space="preserve"> </w:t>
      </w:r>
      <w:r>
        <w:t>expectations</w:t>
      </w:r>
      <w:r>
        <w:rPr>
          <w:spacing w:val="-2"/>
        </w:rPr>
        <w:t xml:space="preserve"> </w:t>
      </w:r>
      <w:r>
        <w:t>of society.</w:t>
      </w:r>
    </w:p>
    <w:p w:rsidR="00785828" w:rsidRDefault="00785828">
      <w:pPr>
        <w:pStyle w:val="BodyText"/>
        <w:spacing w:before="2"/>
        <w:ind w:left="0"/>
        <w:rPr>
          <w:sz w:val="36"/>
        </w:rPr>
      </w:pPr>
    </w:p>
    <w:p w:rsidR="00785828" w:rsidRDefault="00427FDC">
      <w:pPr>
        <w:pStyle w:val="BodyText"/>
        <w:spacing w:line="360" w:lineRule="auto"/>
        <w:ind w:left="220" w:right="220"/>
        <w:jc w:val="both"/>
      </w:pPr>
      <w:r>
        <w:t>The</w:t>
      </w:r>
      <w:r>
        <w:rPr>
          <w:spacing w:val="1"/>
        </w:rPr>
        <w:t xml:space="preserve"> </w:t>
      </w:r>
      <w:r>
        <w:t>educational</w:t>
      </w:r>
      <w:r>
        <w:rPr>
          <w:spacing w:val="1"/>
        </w:rPr>
        <w:t xml:space="preserve"> </w:t>
      </w:r>
      <w:r>
        <w:t>process</w:t>
      </w:r>
      <w:r>
        <w:rPr>
          <w:spacing w:val="1"/>
        </w:rPr>
        <w:t xml:space="preserve"> </w:t>
      </w:r>
      <w:r>
        <w:t>in</w:t>
      </w:r>
      <w:r>
        <w:rPr>
          <w:spacing w:val="1"/>
        </w:rPr>
        <w:t xml:space="preserve"> </w:t>
      </w:r>
      <w:r>
        <w:t>pediatric</w:t>
      </w:r>
      <w:r>
        <w:rPr>
          <w:spacing w:val="1"/>
        </w:rPr>
        <w:t xml:space="preserve"> </w:t>
      </w:r>
      <w:r>
        <w:t>gastroenterology</w:t>
      </w:r>
      <w:r>
        <w:rPr>
          <w:spacing w:val="1"/>
        </w:rPr>
        <w:t xml:space="preserve"> </w:t>
      </w:r>
      <w:r>
        <w:t>aims</w:t>
      </w:r>
      <w:r>
        <w:rPr>
          <w:spacing w:val="1"/>
        </w:rPr>
        <w:t xml:space="preserve"> </w:t>
      </w:r>
      <w:r>
        <w:t>to</w:t>
      </w:r>
      <w:r>
        <w:rPr>
          <w:spacing w:val="1"/>
        </w:rPr>
        <w:t xml:space="preserve"> </w:t>
      </w:r>
      <w:r>
        <w:t>provide</w:t>
      </w:r>
      <w:r>
        <w:rPr>
          <w:spacing w:val="1"/>
        </w:rPr>
        <w:t xml:space="preserve"> </w:t>
      </w:r>
      <w:r>
        <w:t>basic</w:t>
      </w:r>
      <w:r>
        <w:rPr>
          <w:spacing w:val="-64"/>
        </w:rPr>
        <w:t xml:space="preserve"> </w:t>
      </w:r>
      <w:r>
        <w:t>knowledge,</w:t>
      </w:r>
      <w:r>
        <w:rPr>
          <w:spacing w:val="1"/>
        </w:rPr>
        <w:t xml:space="preserve"> </w:t>
      </w:r>
      <w:r>
        <w:t>intellectual,</w:t>
      </w:r>
      <w:r>
        <w:rPr>
          <w:spacing w:val="1"/>
        </w:rPr>
        <w:t xml:space="preserve"> </w:t>
      </w:r>
      <w:r>
        <w:t>clinical</w:t>
      </w:r>
      <w:r>
        <w:rPr>
          <w:spacing w:val="1"/>
        </w:rPr>
        <w:t xml:space="preserve"> </w:t>
      </w:r>
      <w:r>
        <w:t>and</w:t>
      </w:r>
      <w:r>
        <w:rPr>
          <w:spacing w:val="1"/>
        </w:rPr>
        <w:t xml:space="preserve"> </w:t>
      </w:r>
      <w:r>
        <w:t>transferable</w:t>
      </w:r>
      <w:r>
        <w:rPr>
          <w:spacing w:val="1"/>
        </w:rPr>
        <w:t xml:space="preserve"> </w:t>
      </w:r>
      <w:r>
        <w:t>skills</w:t>
      </w:r>
      <w:r>
        <w:rPr>
          <w:spacing w:val="1"/>
        </w:rPr>
        <w:t xml:space="preserve"> </w:t>
      </w:r>
      <w:r>
        <w:t>to</w:t>
      </w:r>
      <w:r>
        <w:rPr>
          <w:spacing w:val="1"/>
        </w:rPr>
        <w:t xml:space="preserve"> </w:t>
      </w:r>
      <w:r>
        <w:t>produce</w:t>
      </w:r>
      <w:r>
        <w:rPr>
          <w:spacing w:val="1"/>
        </w:rPr>
        <w:t xml:space="preserve"> </w:t>
      </w:r>
      <w:r>
        <w:t>competent</w:t>
      </w:r>
      <w:r>
        <w:rPr>
          <w:spacing w:val="-64"/>
        </w:rPr>
        <w:t xml:space="preserve"> </w:t>
      </w:r>
      <w:r>
        <w:t>gastroenterology</w:t>
      </w:r>
      <w:r>
        <w:rPr>
          <w:spacing w:val="1"/>
        </w:rPr>
        <w:t xml:space="preserve"> </w:t>
      </w:r>
      <w:r>
        <w:t>specialist.</w:t>
      </w:r>
      <w:r>
        <w:rPr>
          <w:spacing w:val="1"/>
        </w:rPr>
        <w:t xml:space="preserve"> </w:t>
      </w:r>
      <w:r>
        <w:t>These</w:t>
      </w:r>
      <w:r>
        <w:rPr>
          <w:spacing w:val="1"/>
        </w:rPr>
        <w:t xml:space="preserve"> </w:t>
      </w:r>
      <w:r>
        <w:t>specialists</w:t>
      </w:r>
      <w:r>
        <w:rPr>
          <w:spacing w:val="1"/>
        </w:rPr>
        <w:t xml:space="preserve"> </w:t>
      </w:r>
      <w:r>
        <w:t>will</w:t>
      </w:r>
      <w:r>
        <w:rPr>
          <w:spacing w:val="1"/>
        </w:rPr>
        <w:t xml:space="preserve"> </w:t>
      </w:r>
      <w:r>
        <w:t>be</w:t>
      </w:r>
      <w:r>
        <w:rPr>
          <w:spacing w:val="1"/>
        </w:rPr>
        <w:t xml:space="preserve"> </w:t>
      </w:r>
      <w:r>
        <w:t>capable</w:t>
      </w:r>
      <w:r>
        <w:rPr>
          <w:spacing w:val="1"/>
        </w:rPr>
        <w:t xml:space="preserve"> </w:t>
      </w:r>
      <w:r>
        <w:t>of</w:t>
      </w:r>
      <w:r>
        <w:rPr>
          <w:spacing w:val="1"/>
        </w:rPr>
        <w:t xml:space="preserve"> </w:t>
      </w:r>
      <w:r>
        <w:t>providing</w:t>
      </w:r>
      <w:r>
        <w:rPr>
          <w:spacing w:val="1"/>
        </w:rPr>
        <w:t xml:space="preserve"> </w:t>
      </w:r>
      <w:r>
        <w:t>specialized care of the highest order to pediatric patients with gastrointestinal</w:t>
      </w:r>
      <w:r>
        <w:rPr>
          <w:spacing w:val="1"/>
        </w:rPr>
        <w:t xml:space="preserve"> </w:t>
      </w:r>
      <w:r>
        <w:t>disorders</w:t>
      </w:r>
      <w:r>
        <w:rPr>
          <w:spacing w:val="1"/>
        </w:rPr>
        <w:t xml:space="preserve"> </w:t>
      </w:r>
      <w:r>
        <w:t>in</w:t>
      </w:r>
      <w:r>
        <w:rPr>
          <w:spacing w:val="1"/>
        </w:rPr>
        <w:t xml:space="preserve"> </w:t>
      </w:r>
      <w:r>
        <w:t>the</w:t>
      </w:r>
      <w:r>
        <w:rPr>
          <w:spacing w:val="1"/>
        </w:rPr>
        <w:t xml:space="preserve"> </w:t>
      </w:r>
      <w:r>
        <w:t>community</w:t>
      </w:r>
      <w:r>
        <w:rPr>
          <w:spacing w:val="1"/>
        </w:rPr>
        <w:t xml:space="preserve"> </w:t>
      </w:r>
      <w:r>
        <w:t>as</w:t>
      </w:r>
      <w:r>
        <w:rPr>
          <w:spacing w:val="1"/>
        </w:rPr>
        <w:t xml:space="preserve"> </w:t>
      </w:r>
      <w:r>
        <w:t>well</w:t>
      </w:r>
      <w:r>
        <w:rPr>
          <w:spacing w:val="1"/>
        </w:rPr>
        <w:t xml:space="preserve"> </w:t>
      </w:r>
      <w:r>
        <w:t>as</w:t>
      </w:r>
      <w:r>
        <w:rPr>
          <w:spacing w:val="1"/>
        </w:rPr>
        <w:t xml:space="preserve"> </w:t>
      </w:r>
      <w:r>
        <w:t>clinical</w:t>
      </w:r>
      <w:r>
        <w:rPr>
          <w:spacing w:val="1"/>
        </w:rPr>
        <w:t xml:space="preserve"> </w:t>
      </w:r>
      <w:r>
        <w:t>tertiary</w:t>
      </w:r>
      <w:r>
        <w:rPr>
          <w:spacing w:val="1"/>
        </w:rPr>
        <w:t xml:space="preserve"> </w:t>
      </w:r>
      <w:r>
        <w:t>centers.</w:t>
      </w:r>
      <w:r>
        <w:rPr>
          <w:spacing w:val="1"/>
        </w:rPr>
        <w:t xml:space="preserve"> </w:t>
      </w:r>
      <w:r>
        <w:t>They</w:t>
      </w:r>
      <w:r>
        <w:rPr>
          <w:spacing w:val="1"/>
        </w:rPr>
        <w:t xml:space="preserve"> </w:t>
      </w:r>
      <w:r>
        <w:t>shall</w:t>
      </w:r>
      <w:r>
        <w:rPr>
          <w:spacing w:val="1"/>
        </w:rPr>
        <w:t xml:space="preserve"> </w:t>
      </w:r>
      <w:r>
        <w:t>recognize</w:t>
      </w:r>
      <w:r>
        <w:rPr>
          <w:spacing w:val="1"/>
        </w:rPr>
        <w:t xml:space="preserve"> </w:t>
      </w:r>
      <w:r>
        <w:t>the</w:t>
      </w:r>
      <w:r>
        <w:rPr>
          <w:spacing w:val="1"/>
        </w:rPr>
        <w:t xml:space="preserve"> </w:t>
      </w:r>
      <w:r>
        <w:t>health</w:t>
      </w:r>
      <w:r>
        <w:rPr>
          <w:spacing w:val="1"/>
        </w:rPr>
        <w:t xml:space="preserve"> </w:t>
      </w:r>
      <w:r>
        <w:t>needs</w:t>
      </w:r>
      <w:r>
        <w:rPr>
          <w:spacing w:val="1"/>
        </w:rPr>
        <w:t xml:space="preserve"> </w:t>
      </w:r>
      <w:r>
        <w:t>to</w:t>
      </w:r>
      <w:r>
        <w:rPr>
          <w:spacing w:val="1"/>
        </w:rPr>
        <w:t xml:space="preserve"> </w:t>
      </w:r>
      <w:r>
        <w:t>the</w:t>
      </w:r>
      <w:r>
        <w:rPr>
          <w:spacing w:val="1"/>
        </w:rPr>
        <w:t xml:space="preserve"> </w:t>
      </w:r>
      <w:r>
        <w:t>community</w:t>
      </w:r>
      <w:r>
        <w:rPr>
          <w:spacing w:val="1"/>
        </w:rPr>
        <w:t xml:space="preserve"> </w:t>
      </w:r>
      <w:r>
        <w:t>and</w:t>
      </w:r>
      <w:r>
        <w:rPr>
          <w:spacing w:val="1"/>
        </w:rPr>
        <w:t xml:space="preserve"> </w:t>
      </w:r>
      <w:r>
        <w:t>carry</w:t>
      </w:r>
      <w:r>
        <w:rPr>
          <w:spacing w:val="1"/>
        </w:rPr>
        <w:t xml:space="preserve"> </w:t>
      </w:r>
      <w:r>
        <w:t>out</w:t>
      </w:r>
      <w:r>
        <w:rPr>
          <w:spacing w:val="1"/>
        </w:rPr>
        <w:t xml:space="preserve"> </w:t>
      </w:r>
      <w:r>
        <w:t>professional</w:t>
      </w:r>
      <w:r>
        <w:rPr>
          <w:spacing w:val="1"/>
        </w:rPr>
        <w:t xml:space="preserve"> </w:t>
      </w:r>
      <w:r>
        <w:t>obligations</w:t>
      </w:r>
      <w:r>
        <w:rPr>
          <w:spacing w:val="1"/>
        </w:rPr>
        <w:t xml:space="preserve"> </w:t>
      </w:r>
      <w:r>
        <w:t>ethically</w:t>
      </w:r>
      <w:r>
        <w:rPr>
          <w:spacing w:val="1"/>
        </w:rPr>
        <w:t xml:space="preserve"> </w:t>
      </w:r>
      <w:r>
        <w:t>and</w:t>
      </w:r>
      <w:r>
        <w:rPr>
          <w:spacing w:val="1"/>
        </w:rPr>
        <w:t xml:space="preserve"> </w:t>
      </w:r>
      <w:r>
        <w:t>keeping</w:t>
      </w:r>
      <w:r>
        <w:rPr>
          <w:spacing w:val="1"/>
        </w:rPr>
        <w:t xml:space="preserve"> </w:t>
      </w:r>
      <w:r>
        <w:t>their</w:t>
      </w:r>
      <w:r>
        <w:rPr>
          <w:spacing w:val="1"/>
        </w:rPr>
        <w:t xml:space="preserve"> </w:t>
      </w:r>
      <w:r>
        <w:t>standards</w:t>
      </w:r>
      <w:r>
        <w:rPr>
          <w:spacing w:val="1"/>
        </w:rPr>
        <w:t xml:space="preserve"> </w:t>
      </w:r>
      <w:r>
        <w:t>by</w:t>
      </w:r>
      <w:r>
        <w:rPr>
          <w:spacing w:val="1"/>
        </w:rPr>
        <w:t xml:space="preserve"> </w:t>
      </w:r>
      <w:r>
        <w:t>engaging</w:t>
      </w:r>
      <w:r>
        <w:rPr>
          <w:spacing w:val="1"/>
        </w:rPr>
        <w:t xml:space="preserve"> </w:t>
      </w:r>
      <w:r>
        <w:t>in</w:t>
      </w:r>
      <w:r>
        <w:rPr>
          <w:spacing w:val="1"/>
        </w:rPr>
        <w:t xml:space="preserve"> </w:t>
      </w:r>
      <w:r>
        <w:t>continuing</w:t>
      </w:r>
      <w:r>
        <w:rPr>
          <w:spacing w:val="1"/>
        </w:rPr>
        <w:t xml:space="preserve"> </w:t>
      </w:r>
      <w:r>
        <w:t>medical</w:t>
      </w:r>
      <w:r>
        <w:rPr>
          <w:spacing w:val="-1"/>
        </w:rPr>
        <w:t xml:space="preserve"> </w:t>
      </w:r>
      <w:r>
        <w:t>education.</w:t>
      </w:r>
    </w:p>
    <w:p w:rsidR="00785828" w:rsidRDefault="00785828">
      <w:pPr>
        <w:pStyle w:val="BodyText"/>
        <w:spacing w:before="11"/>
        <w:ind w:left="0"/>
        <w:rPr>
          <w:sz w:val="35"/>
        </w:rPr>
      </w:pPr>
    </w:p>
    <w:p w:rsidR="00785828" w:rsidRDefault="00427FDC">
      <w:pPr>
        <w:pStyle w:val="Heading2"/>
      </w:pPr>
      <w:r>
        <w:t>Scientific</w:t>
      </w:r>
      <w:r>
        <w:rPr>
          <w:spacing w:val="-4"/>
        </w:rPr>
        <w:t xml:space="preserve"> </w:t>
      </w:r>
      <w:r>
        <w:t>basis</w:t>
      </w:r>
      <w:r>
        <w:rPr>
          <w:spacing w:val="-2"/>
        </w:rPr>
        <w:t xml:space="preserve"> </w:t>
      </w:r>
      <w:r>
        <w:t>of</w:t>
      </w:r>
      <w:r>
        <w:rPr>
          <w:spacing w:val="-2"/>
        </w:rPr>
        <w:t xml:space="preserve"> </w:t>
      </w:r>
      <w:r>
        <w:t>Pediatric</w:t>
      </w:r>
      <w:r>
        <w:rPr>
          <w:spacing w:val="-2"/>
        </w:rPr>
        <w:t xml:space="preserve"> </w:t>
      </w:r>
      <w:r>
        <w:t>Gastroenterology</w:t>
      </w:r>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0"/>
          <w:tab w:val="left" w:pos="941"/>
        </w:tabs>
        <w:ind w:hanging="361"/>
        <w:rPr>
          <w:rFonts w:ascii="Symbol" w:hAnsi="Symbol"/>
          <w:sz w:val="24"/>
        </w:rPr>
      </w:pPr>
      <w:r>
        <w:rPr>
          <w:sz w:val="24"/>
        </w:rPr>
        <w:t>Basic</w:t>
      </w:r>
      <w:r>
        <w:rPr>
          <w:spacing w:val="-3"/>
          <w:sz w:val="24"/>
        </w:rPr>
        <w:t xml:space="preserve"> </w:t>
      </w:r>
      <w:r>
        <w:rPr>
          <w:sz w:val="24"/>
        </w:rPr>
        <w:t>principles</w:t>
      </w:r>
      <w:r>
        <w:rPr>
          <w:spacing w:val="-3"/>
          <w:sz w:val="24"/>
        </w:rPr>
        <w:t xml:space="preserve"> </w:t>
      </w:r>
      <w:r>
        <w:rPr>
          <w:sz w:val="24"/>
        </w:rPr>
        <w:t>in</w:t>
      </w:r>
      <w:r>
        <w:rPr>
          <w:spacing w:val="-3"/>
          <w:sz w:val="24"/>
        </w:rPr>
        <w:t xml:space="preserve"> </w:t>
      </w:r>
      <w:r>
        <w:rPr>
          <w:sz w:val="24"/>
        </w:rPr>
        <w:t>Gastroenterology</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Explain</w:t>
      </w:r>
      <w:r>
        <w:rPr>
          <w:spacing w:val="-2"/>
          <w:sz w:val="24"/>
        </w:rPr>
        <w:t xml:space="preserve"> </w:t>
      </w:r>
      <w:r>
        <w:rPr>
          <w:sz w:val="24"/>
        </w:rPr>
        <w:t>anatomy</w:t>
      </w:r>
      <w:r>
        <w:rPr>
          <w:spacing w:val="-4"/>
          <w:sz w:val="24"/>
        </w:rPr>
        <w:t xml:space="preserve"> </w:t>
      </w:r>
      <w:r>
        <w:rPr>
          <w:sz w:val="24"/>
        </w:rPr>
        <w:t>and</w:t>
      </w:r>
      <w:r>
        <w:rPr>
          <w:spacing w:val="-4"/>
          <w:sz w:val="24"/>
        </w:rPr>
        <w:t xml:space="preserve"> </w:t>
      </w:r>
      <w:r>
        <w:rPr>
          <w:sz w:val="24"/>
        </w:rPr>
        <w:t>physiology</w:t>
      </w:r>
      <w:r>
        <w:rPr>
          <w:spacing w:val="-4"/>
          <w:sz w:val="24"/>
        </w:rPr>
        <w:t xml:space="preserve"> </w:t>
      </w:r>
      <w:r>
        <w:rPr>
          <w:sz w:val="24"/>
        </w:rPr>
        <w:t>of alimentary</w:t>
      </w:r>
      <w:r>
        <w:rPr>
          <w:spacing w:val="-5"/>
          <w:sz w:val="24"/>
        </w:rPr>
        <w:t xml:space="preserve"> </w:t>
      </w:r>
      <w:r>
        <w:rPr>
          <w:sz w:val="24"/>
        </w:rPr>
        <w:t>system.</w:t>
      </w:r>
    </w:p>
    <w:p w:rsidR="00785828" w:rsidRDefault="00427FDC">
      <w:pPr>
        <w:pStyle w:val="ListParagraph"/>
        <w:numPr>
          <w:ilvl w:val="0"/>
          <w:numId w:val="6"/>
        </w:numPr>
        <w:tabs>
          <w:tab w:val="left" w:pos="940"/>
          <w:tab w:val="left" w:pos="941"/>
        </w:tabs>
        <w:spacing w:before="137"/>
        <w:ind w:hanging="361"/>
        <w:rPr>
          <w:rFonts w:ascii="Symbol" w:hAnsi="Symbol"/>
          <w:sz w:val="24"/>
        </w:rPr>
      </w:pPr>
      <w:r>
        <w:rPr>
          <w:sz w:val="24"/>
        </w:rPr>
        <w:t>Explain</w:t>
      </w:r>
      <w:r>
        <w:rPr>
          <w:spacing w:val="-3"/>
          <w:sz w:val="24"/>
        </w:rPr>
        <w:t xml:space="preserve"> </w:t>
      </w:r>
      <w:r>
        <w:rPr>
          <w:sz w:val="24"/>
        </w:rPr>
        <w:t>gastrointestinal</w:t>
      </w:r>
      <w:r>
        <w:rPr>
          <w:spacing w:val="-3"/>
          <w:sz w:val="24"/>
        </w:rPr>
        <w:t xml:space="preserve"> </w:t>
      </w:r>
      <w:r>
        <w:rPr>
          <w:sz w:val="24"/>
        </w:rPr>
        <w:t>biochemistry</w:t>
      </w:r>
    </w:p>
    <w:p w:rsidR="00785828" w:rsidRDefault="00427FDC">
      <w:pPr>
        <w:pStyle w:val="ListParagraph"/>
        <w:numPr>
          <w:ilvl w:val="0"/>
          <w:numId w:val="6"/>
        </w:numPr>
        <w:tabs>
          <w:tab w:val="left" w:pos="940"/>
          <w:tab w:val="left" w:pos="941"/>
          <w:tab w:val="left" w:pos="1760"/>
          <w:tab w:val="left" w:pos="2702"/>
          <w:tab w:val="left" w:pos="3441"/>
          <w:tab w:val="left" w:pos="3861"/>
          <w:tab w:val="left" w:pos="5052"/>
          <w:tab w:val="left" w:pos="5671"/>
          <w:tab w:val="left" w:pos="6625"/>
          <w:tab w:val="left" w:pos="8457"/>
        </w:tabs>
        <w:spacing w:before="138" w:line="350" w:lineRule="auto"/>
        <w:ind w:right="220"/>
        <w:rPr>
          <w:rFonts w:ascii="Symbol" w:hAnsi="Symbol"/>
          <w:sz w:val="24"/>
        </w:rPr>
      </w:pPr>
      <w:r>
        <w:rPr>
          <w:sz w:val="24"/>
        </w:rPr>
        <w:t>Apply</w:t>
      </w:r>
      <w:r>
        <w:rPr>
          <w:sz w:val="24"/>
        </w:rPr>
        <w:tab/>
        <w:t>clinical</w:t>
      </w:r>
      <w:r>
        <w:rPr>
          <w:sz w:val="24"/>
        </w:rPr>
        <w:tab/>
        <w:t>skills</w:t>
      </w:r>
      <w:r>
        <w:rPr>
          <w:sz w:val="24"/>
        </w:rPr>
        <w:tab/>
        <w:t>to</w:t>
      </w:r>
      <w:r>
        <w:rPr>
          <w:sz w:val="24"/>
        </w:rPr>
        <w:tab/>
        <w:t>diagnose</w:t>
      </w:r>
      <w:r>
        <w:rPr>
          <w:sz w:val="24"/>
        </w:rPr>
        <w:tab/>
        <w:t>and</w:t>
      </w:r>
      <w:r>
        <w:rPr>
          <w:sz w:val="24"/>
        </w:rPr>
        <w:tab/>
        <w:t>mange</w:t>
      </w:r>
      <w:r>
        <w:rPr>
          <w:sz w:val="24"/>
        </w:rPr>
        <w:tab/>
        <w:t>gastrointestinal</w:t>
      </w:r>
      <w:r>
        <w:rPr>
          <w:sz w:val="24"/>
        </w:rPr>
        <w:tab/>
      </w:r>
      <w:r>
        <w:rPr>
          <w:spacing w:val="-2"/>
          <w:sz w:val="24"/>
        </w:rPr>
        <w:t>and</w:t>
      </w:r>
      <w:r>
        <w:rPr>
          <w:spacing w:val="-64"/>
          <w:sz w:val="24"/>
        </w:rPr>
        <w:t xml:space="preserve"> </w:t>
      </w:r>
      <w:proofErr w:type="spellStart"/>
      <w:r>
        <w:rPr>
          <w:sz w:val="24"/>
        </w:rPr>
        <w:t>hepatobiliary</w:t>
      </w:r>
      <w:proofErr w:type="spellEnd"/>
      <w:r>
        <w:rPr>
          <w:spacing w:val="-4"/>
          <w:sz w:val="24"/>
        </w:rPr>
        <w:t xml:space="preserve"> </w:t>
      </w:r>
      <w:r>
        <w:rPr>
          <w:sz w:val="24"/>
        </w:rPr>
        <w:t>disorders.</w:t>
      </w:r>
    </w:p>
    <w:p w:rsidR="00785828" w:rsidRDefault="00785828">
      <w:pPr>
        <w:spacing w:line="350" w:lineRule="auto"/>
        <w:rPr>
          <w:rFonts w:ascii="Symbol" w:hAnsi="Symbol"/>
          <w:sz w:val="24"/>
        </w:rPr>
        <w:sectPr w:rsidR="00785828">
          <w:pgSz w:w="12240" w:h="15840"/>
          <w:pgMar w:top="1360" w:right="1580" w:bottom="980" w:left="1580" w:header="0" w:footer="784" w:gutter="0"/>
          <w:cols w:space="720"/>
        </w:sectPr>
      </w:pPr>
    </w:p>
    <w:p w:rsidR="00785828" w:rsidRDefault="00427FDC">
      <w:pPr>
        <w:pStyle w:val="Heading2"/>
        <w:spacing w:before="80"/>
      </w:pPr>
      <w:r>
        <w:lastRenderedPageBreak/>
        <w:t>Diseases</w:t>
      </w:r>
      <w:r>
        <w:rPr>
          <w:spacing w:val="-5"/>
        </w:rPr>
        <w:t xml:space="preserve"> </w:t>
      </w:r>
      <w:r>
        <w:t>and</w:t>
      </w:r>
      <w:r>
        <w:rPr>
          <w:spacing w:val="-2"/>
        </w:rPr>
        <w:t xml:space="preserve"> </w:t>
      </w:r>
      <w:r>
        <w:t>presentations</w:t>
      </w:r>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spacing w:before="1"/>
        <w:ind w:left="220"/>
        <w:rPr>
          <w:rFonts w:ascii="Arial"/>
          <w:b/>
          <w:sz w:val="24"/>
        </w:rPr>
      </w:pPr>
      <w:r>
        <w:rPr>
          <w:rFonts w:ascii="Arial"/>
          <w:b/>
          <w:sz w:val="24"/>
        </w:rPr>
        <w:t>Acute</w:t>
      </w:r>
      <w:r>
        <w:rPr>
          <w:rFonts w:ascii="Arial"/>
          <w:b/>
          <w:spacing w:val="-2"/>
          <w:sz w:val="24"/>
        </w:rPr>
        <w:t xml:space="preserve"> </w:t>
      </w:r>
      <w:r>
        <w:rPr>
          <w:rFonts w:ascii="Arial"/>
          <w:b/>
          <w:sz w:val="24"/>
        </w:rPr>
        <w:t>and</w:t>
      </w:r>
      <w:r>
        <w:rPr>
          <w:rFonts w:ascii="Arial"/>
          <w:b/>
          <w:spacing w:val="-1"/>
          <w:sz w:val="24"/>
        </w:rPr>
        <w:t xml:space="preserve"> </w:t>
      </w:r>
      <w:r>
        <w:rPr>
          <w:rFonts w:ascii="Arial"/>
          <w:b/>
          <w:sz w:val="24"/>
        </w:rPr>
        <w:t>chronic</w:t>
      </w:r>
      <w:r>
        <w:rPr>
          <w:rFonts w:ascii="Arial"/>
          <w:b/>
          <w:spacing w:val="-1"/>
          <w:sz w:val="24"/>
        </w:rPr>
        <w:t xml:space="preserve"> </w:t>
      </w:r>
      <w:r>
        <w:rPr>
          <w:rFonts w:ascii="Arial"/>
          <w:b/>
          <w:sz w:val="24"/>
        </w:rPr>
        <w:t>diarrhea</w:t>
      </w:r>
    </w:p>
    <w:p w:rsidR="00785828" w:rsidRDefault="00427FDC">
      <w:pPr>
        <w:pStyle w:val="ListParagraph"/>
        <w:numPr>
          <w:ilvl w:val="0"/>
          <w:numId w:val="6"/>
        </w:numPr>
        <w:tabs>
          <w:tab w:val="left" w:pos="940"/>
          <w:tab w:val="left" w:pos="941"/>
        </w:tabs>
        <w:spacing w:before="137"/>
        <w:ind w:hanging="361"/>
        <w:rPr>
          <w:rFonts w:ascii="Symbol" w:hAnsi="Symbol"/>
          <w:sz w:val="24"/>
        </w:rPr>
      </w:pPr>
      <w:r>
        <w:rPr>
          <w:sz w:val="24"/>
        </w:rPr>
        <w:t>Know</w:t>
      </w:r>
      <w:r>
        <w:rPr>
          <w:spacing w:val="-5"/>
          <w:sz w:val="24"/>
        </w:rPr>
        <w:t xml:space="preserve"> </w:t>
      </w:r>
      <w:r>
        <w:rPr>
          <w:sz w:val="24"/>
        </w:rPr>
        <w:t>the</w:t>
      </w:r>
      <w:r>
        <w:rPr>
          <w:spacing w:val="-1"/>
          <w:sz w:val="24"/>
        </w:rPr>
        <w:t xml:space="preserve"> </w:t>
      </w:r>
      <w:r>
        <w:rPr>
          <w:sz w:val="24"/>
        </w:rPr>
        <w:t>causes</w:t>
      </w:r>
      <w:r>
        <w:rPr>
          <w:spacing w:val="-4"/>
          <w:sz w:val="24"/>
        </w:rPr>
        <w:t xml:space="preserve"> </w:t>
      </w:r>
      <w:r>
        <w:rPr>
          <w:sz w:val="24"/>
        </w:rPr>
        <w:t>and</w:t>
      </w:r>
      <w:r>
        <w:rPr>
          <w:spacing w:val="-3"/>
          <w:sz w:val="24"/>
        </w:rPr>
        <w:t xml:space="preserve"> </w:t>
      </w:r>
      <w:r>
        <w:rPr>
          <w:sz w:val="24"/>
        </w:rPr>
        <w:t>symptoms</w:t>
      </w:r>
      <w:r>
        <w:rPr>
          <w:spacing w:val="-4"/>
          <w:sz w:val="24"/>
        </w:rPr>
        <w:t xml:space="preserve"> </w:t>
      </w:r>
      <w:r>
        <w:rPr>
          <w:sz w:val="24"/>
        </w:rPr>
        <w:t>of</w:t>
      </w:r>
      <w:r>
        <w:rPr>
          <w:spacing w:val="-1"/>
          <w:sz w:val="24"/>
        </w:rPr>
        <w:t xml:space="preserve"> </w:t>
      </w:r>
      <w:r>
        <w:rPr>
          <w:sz w:val="24"/>
        </w:rPr>
        <w:t>acute</w:t>
      </w:r>
      <w:r>
        <w:rPr>
          <w:spacing w:val="-2"/>
          <w:sz w:val="24"/>
        </w:rPr>
        <w:t xml:space="preserve"> </w:t>
      </w:r>
      <w:r>
        <w:rPr>
          <w:sz w:val="24"/>
        </w:rPr>
        <w:t>and</w:t>
      </w:r>
      <w:r>
        <w:rPr>
          <w:spacing w:val="-1"/>
          <w:sz w:val="24"/>
        </w:rPr>
        <w:t xml:space="preserve"> </w:t>
      </w:r>
      <w:r>
        <w:rPr>
          <w:sz w:val="24"/>
        </w:rPr>
        <w:t>chronic</w:t>
      </w:r>
      <w:r>
        <w:rPr>
          <w:spacing w:val="-4"/>
          <w:sz w:val="24"/>
        </w:rPr>
        <w:t xml:space="preserve"> </w:t>
      </w:r>
      <w:proofErr w:type="spellStart"/>
      <w:r>
        <w:rPr>
          <w:sz w:val="24"/>
        </w:rPr>
        <w:t>diarrhoea</w:t>
      </w:r>
      <w:proofErr w:type="spellEnd"/>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Be</w:t>
      </w:r>
      <w:r>
        <w:rPr>
          <w:spacing w:val="-3"/>
          <w:sz w:val="24"/>
        </w:rPr>
        <w:t xml:space="preserve"> </w:t>
      </w:r>
      <w:r>
        <w:rPr>
          <w:sz w:val="24"/>
        </w:rPr>
        <w:t>familiar</w:t>
      </w:r>
      <w:r>
        <w:rPr>
          <w:spacing w:val="-1"/>
          <w:sz w:val="24"/>
        </w:rPr>
        <w:t xml:space="preserve"> </w:t>
      </w:r>
      <w:r>
        <w:rPr>
          <w:sz w:val="24"/>
        </w:rPr>
        <w:t>with local</w:t>
      </w:r>
      <w:r>
        <w:rPr>
          <w:spacing w:val="-1"/>
          <w:sz w:val="24"/>
        </w:rPr>
        <w:t xml:space="preserve"> </w:t>
      </w:r>
      <w:r>
        <w:rPr>
          <w:sz w:val="24"/>
        </w:rPr>
        <w:t>isolation</w:t>
      </w:r>
      <w:r>
        <w:rPr>
          <w:spacing w:val="-3"/>
          <w:sz w:val="24"/>
        </w:rPr>
        <w:t xml:space="preserve"> </w:t>
      </w:r>
      <w:r>
        <w:rPr>
          <w:sz w:val="24"/>
        </w:rPr>
        <w:t>policies</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Know</w:t>
      </w:r>
      <w:r>
        <w:rPr>
          <w:spacing w:val="-5"/>
          <w:sz w:val="24"/>
        </w:rPr>
        <w:t xml:space="preserve"> </w:t>
      </w:r>
      <w:r>
        <w:rPr>
          <w:sz w:val="24"/>
        </w:rPr>
        <w:t>about</w:t>
      </w:r>
      <w:r>
        <w:rPr>
          <w:spacing w:val="-1"/>
          <w:sz w:val="24"/>
        </w:rPr>
        <w:t xml:space="preserve"> </w:t>
      </w:r>
      <w:r>
        <w:rPr>
          <w:sz w:val="24"/>
        </w:rPr>
        <w:t>oral</w:t>
      </w:r>
      <w:r>
        <w:rPr>
          <w:spacing w:val="-4"/>
          <w:sz w:val="24"/>
        </w:rPr>
        <w:t xml:space="preserve"> </w:t>
      </w:r>
      <w:r>
        <w:rPr>
          <w:sz w:val="24"/>
        </w:rPr>
        <w:t>and</w:t>
      </w:r>
      <w:r>
        <w:rPr>
          <w:spacing w:val="-1"/>
          <w:sz w:val="24"/>
        </w:rPr>
        <w:t xml:space="preserve"> </w:t>
      </w:r>
      <w:r>
        <w:rPr>
          <w:sz w:val="24"/>
        </w:rPr>
        <w:t>intravenous</w:t>
      </w:r>
      <w:r>
        <w:rPr>
          <w:spacing w:val="-4"/>
          <w:sz w:val="24"/>
        </w:rPr>
        <w:t xml:space="preserve"> </w:t>
      </w:r>
      <w:r>
        <w:rPr>
          <w:sz w:val="24"/>
        </w:rPr>
        <w:t>fluid</w:t>
      </w:r>
      <w:r>
        <w:rPr>
          <w:spacing w:val="-1"/>
          <w:sz w:val="24"/>
        </w:rPr>
        <w:t xml:space="preserve"> </w:t>
      </w:r>
      <w:r>
        <w:rPr>
          <w:sz w:val="24"/>
        </w:rPr>
        <w:t>therapy</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Understand</w:t>
      </w:r>
      <w:r>
        <w:rPr>
          <w:spacing w:val="-2"/>
          <w:sz w:val="24"/>
        </w:rPr>
        <w:t xml:space="preserve"> </w:t>
      </w:r>
      <w:r>
        <w:rPr>
          <w:sz w:val="24"/>
        </w:rPr>
        <w:t>the</w:t>
      </w:r>
      <w:r>
        <w:rPr>
          <w:spacing w:val="-2"/>
          <w:sz w:val="24"/>
        </w:rPr>
        <w:t xml:space="preserve"> </w:t>
      </w:r>
      <w:r>
        <w:rPr>
          <w:sz w:val="24"/>
        </w:rPr>
        <w:t>scientific</w:t>
      </w:r>
      <w:r>
        <w:rPr>
          <w:spacing w:val="-2"/>
          <w:sz w:val="24"/>
        </w:rPr>
        <w:t xml:space="preserve"> </w:t>
      </w:r>
      <w:r>
        <w:rPr>
          <w:sz w:val="24"/>
        </w:rPr>
        <w:t>principles</w:t>
      </w:r>
      <w:r>
        <w:rPr>
          <w:spacing w:val="-4"/>
          <w:sz w:val="24"/>
        </w:rPr>
        <w:t xml:space="preserve"> </w:t>
      </w:r>
      <w:r>
        <w:rPr>
          <w:sz w:val="24"/>
        </w:rPr>
        <w:t>for</w:t>
      </w:r>
      <w:r>
        <w:rPr>
          <w:spacing w:val="-5"/>
          <w:sz w:val="24"/>
        </w:rPr>
        <w:t xml:space="preserve"> </w:t>
      </w:r>
      <w:r>
        <w:rPr>
          <w:sz w:val="24"/>
        </w:rPr>
        <w:t>oral</w:t>
      </w:r>
      <w:r>
        <w:rPr>
          <w:spacing w:val="-2"/>
          <w:sz w:val="24"/>
        </w:rPr>
        <w:t xml:space="preserve"> </w:t>
      </w:r>
      <w:r>
        <w:rPr>
          <w:sz w:val="24"/>
        </w:rPr>
        <w:t>and</w:t>
      </w:r>
      <w:r>
        <w:rPr>
          <w:spacing w:val="64"/>
          <w:sz w:val="24"/>
        </w:rPr>
        <w:t xml:space="preserve"> </w:t>
      </w:r>
      <w:r>
        <w:rPr>
          <w:sz w:val="24"/>
        </w:rPr>
        <w:t>intravenous</w:t>
      </w:r>
      <w:r>
        <w:rPr>
          <w:spacing w:val="-4"/>
          <w:sz w:val="24"/>
        </w:rPr>
        <w:t xml:space="preserve"> </w:t>
      </w:r>
      <w:r>
        <w:rPr>
          <w:sz w:val="24"/>
        </w:rPr>
        <w:t>fluid</w:t>
      </w:r>
      <w:r>
        <w:rPr>
          <w:spacing w:val="-2"/>
          <w:sz w:val="24"/>
        </w:rPr>
        <w:t xml:space="preserve"> </w:t>
      </w:r>
      <w:r>
        <w:rPr>
          <w:sz w:val="24"/>
        </w:rPr>
        <w:t>therapy</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Recognize</w:t>
      </w:r>
      <w:r>
        <w:rPr>
          <w:spacing w:val="25"/>
          <w:sz w:val="24"/>
        </w:rPr>
        <w:t xml:space="preserve"> </w:t>
      </w:r>
      <w:r>
        <w:rPr>
          <w:sz w:val="24"/>
        </w:rPr>
        <w:t>features</w:t>
      </w:r>
      <w:r>
        <w:rPr>
          <w:spacing w:val="21"/>
          <w:sz w:val="24"/>
        </w:rPr>
        <w:t xml:space="preserve"> </w:t>
      </w:r>
      <w:r>
        <w:rPr>
          <w:sz w:val="24"/>
        </w:rPr>
        <w:t>in</w:t>
      </w:r>
      <w:r>
        <w:rPr>
          <w:spacing w:val="21"/>
          <w:sz w:val="24"/>
        </w:rPr>
        <w:t xml:space="preserve"> </w:t>
      </w:r>
      <w:r>
        <w:rPr>
          <w:sz w:val="24"/>
        </w:rPr>
        <w:t>the</w:t>
      </w:r>
      <w:r>
        <w:rPr>
          <w:spacing w:val="23"/>
          <w:sz w:val="24"/>
        </w:rPr>
        <w:t xml:space="preserve"> </w:t>
      </w:r>
      <w:r>
        <w:rPr>
          <w:sz w:val="24"/>
        </w:rPr>
        <w:t>presentation</w:t>
      </w:r>
      <w:r>
        <w:rPr>
          <w:spacing w:val="22"/>
          <w:sz w:val="24"/>
        </w:rPr>
        <w:t xml:space="preserve"> </w:t>
      </w:r>
      <w:r>
        <w:rPr>
          <w:sz w:val="24"/>
        </w:rPr>
        <w:t>which</w:t>
      </w:r>
      <w:r>
        <w:rPr>
          <w:spacing w:val="28"/>
          <w:sz w:val="24"/>
        </w:rPr>
        <w:t xml:space="preserve"> </w:t>
      </w:r>
      <w:r>
        <w:rPr>
          <w:sz w:val="24"/>
        </w:rPr>
        <w:t>suggest</w:t>
      </w:r>
      <w:r>
        <w:rPr>
          <w:spacing w:val="24"/>
          <w:sz w:val="24"/>
        </w:rPr>
        <w:t xml:space="preserve"> </w:t>
      </w:r>
      <w:r>
        <w:rPr>
          <w:sz w:val="24"/>
        </w:rPr>
        <w:t>serious</w:t>
      </w:r>
      <w:r>
        <w:rPr>
          <w:spacing w:val="22"/>
          <w:sz w:val="24"/>
        </w:rPr>
        <w:t xml:space="preserve"> </w:t>
      </w:r>
      <w:r>
        <w:rPr>
          <w:sz w:val="24"/>
        </w:rPr>
        <w:t>pathology,</w:t>
      </w:r>
    </w:p>
    <w:p w:rsidR="00785828" w:rsidRDefault="00427FDC">
      <w:pPr>
        <w:pStyle w:val="BodyText"/>
        <w:tabs>
          <w:tab w:val="left" w:pos="1592"/>
          <w:tab w:val="left" w:pos="2988"/>
          <w:tab w:val="left" w:pos="4093"/>
          <w:tab w:val="left" w:pos="5465"/>
          <w:tab w:val="left" w:pos="6326"/>
          <w:tab w:val="left" w:pos="7914"/>
        </w:tabs>
        <w:spacing w:before="138" w:line="360" w:lineRule="auto"/>
        <w:ind w:right="215"/>
      </w:pPr>
      <w:proofErr w:type="gramStart"/>
      <w:r>
        <w:t>e.g</w:t>
      </w:r>
      <w:proofErr w:type="gramEnd"/>
      <w:r>
        <w:t>.</w:t>
      </w:r>
      <w:r>
        <w:tab/>
      </w:r>
      <w:proofErr w:type="spellStart"/>
      <w:r>
        <w:t>haemolytic</w:t>
      </w:r>
      <w:proofErr w:type="spellEnd"/>
      <w:r>
        <w:tab/>
      </w:r>
      <w:proofErr w:type="spellStart"/>
      <w:r>
        <w:t>uraemic</w:t>
      </w:r>
      <w:proofErr w:type="spellEnd"/>
      <w:r>
        <w:tab/>
        <w:t>syndrome,</w:t>
      </w:r>
      <w:r>
        <w:tab/>
        <w:t>pelvic</w:t>
      </w:r>
      <w:r>
        <w:tab/>
        <w:t>appendicitis,</w:t>
      </w:r>
      <w:r>
        <w:tab/>
      </w:r>
      <w:r>
        <w:rPr>
          <w:spacing w:val="-1"/>
        </w:rPr>
        <w:t>intestinal</w:t>
      </w:r>
      <w:r>
        <w:rPr>
          <w:spacing w:val="-64"/>
        </w:rPr>
        <w:t xml:space="preserve"> </w:t>
      </w:r>
      <w:r>
        <w:t>obstruction</w:t>
      </w:r>
    </w:p>
    <w:p w:rsidR="00785828" w:rsidRDefault="00427FDC">
      <w:pPr>
        <w:pStyle w:val="ListParagraph"/>
        <w:numPr>
          <w:ilvl w:val="0"/>
          <w:numId w:val="6"/>
        </w:numPr>
        <w:tabs>
          <w:tab w:val="left" w:pos="940"/>
          <w:tab w:val="left" w:pos="941"/>
        </w:tabs>
        <w:ind w:hanging="361"/>
        <w:rPr>
          <w:rFonts w:ascii="Symbol" w:hAnsi="Symbol"/>
          <w:sz w:val="24"/>
        </w:rPr>
      </w:pPr>
      <w:r>
        <w:rPr>
          <w:sz w:val="24"/>
        </w:rPr>
        <w:t>Know</w:t>
      </w:r>
      <w:r>
        <w:rPr>
          <w:spacing w:val="-5"/>
          <w:sz w:val="24"/>
        </w:rPr>
        <w:t xml:space="preserve"> </w:t>
      </w:r>
      <w:r>
        <w:rPr>
          <w:sz w:val="24"/>
        </w:rPr>
        <w:t>work-up</w:t>
      </w:r>
      <w:r>
        <w:rPr>
          <w:spacing w:val="-2"/>
          <w:sz w:val="24"/>
        </w:rPr>
        <w:t xml:space="preserve"> </w:t>
      </w:r>
      <w:r>
        <w:rPr>
          <w:sz w:val="24"/>
        </w:rPr>
        <w:t>and</w:t>
      </w:r>
      <w:r>
        <w:rPr>
          <w:spacing w:val="-4"/>
          <w:sz w:val="24"/>
        </w:rPr>
        <w:t xml:space="preserve"> </w:t>
      </w:r>
      <w:r>
        <w:rPr>
          <w:sz w:val="24"/>
        </w:rPr>
        <w:t>management</w:t>
      </w:r>
      <w:r>
        <w:rPr>
          <w:spacing w:val="-4"/>
          <w:sz w:val="24"/>
        </w:rPr>
        <w:t xml:space="preserve"> </w:t>
      </w:r>
      <w:r>
        <w:rPr>
          <w:sz w:val="24"/>
        </w:rPr>
        <w:t>of</w:t>
      </w:r>
      <w:r>
        <w:rPr>
          <w:spacing w:val="-2"/>
          <w:sz w:val="24"/>
        </w:rPr>
        <w:t xml:space="preserve"> </w:t>
      </w:r>
      <w:r>
        <w:rPr>
          <w:sz w:val="24"/>
        </w:rPr>
        <w:t>acute</w:t>
      </w:r>
      <w:r>
        <w:rPr>
          <w:spacing w:val="-2"/>
          <w:sz w:val="24"/>
        </w:rPr>
        <w:t xml:space="preserve"> </w:t>
      </w:r>
      <w:r>
        <w:rPr>
          <w:sz w:val="24"/>
        </w:rPr>
        <w:t>diarrhea</w:t>
      </w:r>
    </w:p>
    <w:p w:rsidR="00785828" w:rsidRDefault="00427FDC">
      <w:pPr>
        <w:pStyle w:val="ListParagraph"/>
        <w:numPr>
          <w:ilvl w:val="0"/>
          <w:numId w:val="6"/>
        </w:numPr>
        <w:tabs>
          <w:tab w:val="left" w:pos="940"/>
          <w:tab w:val="left" w:pos="941"/>
        </w:tabs>
        <w:spacing w:before="136" w:line="350" w:lineRule="auto"/>
        <w:ind w:right="214"/>
        <w:rPr>
          <w:rFonts w:ascii="Symbol" w:hAnsi="Symbol"/>
          <w:sz w:val="24"/>
        </w:rPr>
      </w:pPr>
      <w:r>
        <w:rPr>
          <w:sz w:val="24"/>
        </w:rPr>
        <w:t>Know</w:t>
      </w:r>
      <w:r>
        <w:rPr>
          <w:spacing w:val="16"/>
          <w:sz w:val="24"/>
        </w:rPr>
        <w:t xml:space="preserve"> </w:t>
      </w:r>
      <w:r>
        <w:rPr>
          <w:sz w:val="24"/>
        </w:rPr>
        <w:t>the</w:t>
      </w:r>
      <w:r>
        <w:rPr>
          <w:spacing w:val="20"/>
          <w:sz w:val="24"/>
        </w:rPr>
        <w:t xml:space="preserve"> </w:t>
      </w:r>
      <w:r>
        <w:rPr>
          <w:sz w:val="24"/>
        </w:rPr>
        <w:t>causes</w:t>
      </w:r>
      <w:r>
        <w:rPr>
          <w:spacing w:val="17"/>
          <w:sz w:val="24"/>
        </w:rPr>
        <w:t xml:space="preserve"> </w:t>
      </w:r>
      <w:r>
        <w:rPr>
          <w:sz w:val="24"/>
        </w:rPr>
        <w:t>of</w:t>
      </w:r>
      <w:r>
        <w:rPr>
          <w:spacing w:val="25"/>
          <w:sz w:val="24"/>
        </w:rPr>
        <w:t xml:space="preserve"> </w:t>
      </w:r>
      <w:r>
        <w:rPr>
          <w:sz w:val="24"/>
        </w:rPr>
        <w:t>chronic</w:t>
      </w:r>
      <w:r>
        <w:rPr>
          <w:spacing w:val="19"/>
          <w:sz w:val="24"/>
        </w:rPr>
        <w:t xml:space="preserve"> </w:t>
      </w:r>
      <w:r>
        <w:rPr>
          <w:sz w:val="24"/>
        </w:rPr>
        <w:t>diarrhea</w:t>
      </w:r>
      <w:r>
        <w:rPr>
          <w:spacing w:val="19"/>
          <w:sz w:val="24"/>
        </w:rPr>
        <w:t xml:space="preserve"> </w:t>
      </w:r>
      <w:r>
        <w:rPr>
          <w:sz w:val="24"/>
        </w:rPr>
        <w:t>and</w:t>
      </w:r>
      <w:r>
        <w:rPr>
          <w:spacing w:val="20"/>
          <w:sz w:val="24"/>
        </w:rPr>
        <w:t xml:space="preserve"> </w:t>
      </w:r>
      <w:r>
        <w:rPr>
          <w:sz w:val="24"/>
        </w:rPr>
        <w:t>relevant</w:t>
      </w:r>
      <w:r>
        <w:rPr>
          <w:spacing w:val="19"/>
          <w:sz w:val="24"/>
        </w:rPr>
        <w:t xml:space="preserve"> </w:t>
      </w:r>
      <w:r>
        <w:rPr>
          <w:sz w:val="24"/>
        </w:rPr>
        <w:t>work-up/</w:t>
      </w:r>
      <w:r>
        <w:rPr>
          <w:spacing w:val="20"/>
          <w:sz w:val="24"/>
        </w:rPr>
        <w:t xml:space="preserve"> </w:t>
      </w:r>
      <w:r>
        <w:rPr>
          <w:sz w:val="24"/>
        </w:rPr>
        <w:t>management</w:t>
      </w:r>
      <w:r>
        <w:rPr>
          <w:spacing w:val="-64"/>
          <w:sz w:val="24"/>
        </w:rPr>
        <w:t xml:space="preserve"> </w:t>
      </w:r>
      <w:r>
        <w:rPr>
          <w:sz w:val="24"/>
        </w:rPr>
        <w:t>both</w:t>
      </w:r>
      <w:r>
        <w:rPr>
          <w:spacing w:val="-2"/>
          <w:sz w:val="24"/>
        </w:rPr>
        <w:t xml:space="preserve"> </w:t>
      </w:r>
      <w:r>
        <w:rPr>
          <w:sz w:val="24"/>
        </w:rPr>
        <w:t>enteral and</w:t>
      </w:r>
      <w:r>
        <w:rPr>
          <w:spacing w:val="-2"/>
          <w:sz w:val="24"/>
        </w:rPr>
        <w:t xml:space="preserve"> </w:t>
      </w:r>
      <w:r>
        <w:rPr>
          <w:sz w:val="24"/>
        </w:rPr>
        <w:t>total parenteral nutrition</w:t>
      </w:r>
    </w:p>
    <w:p w:rsidR="00785828" w:rsidRDefault="00427FDC">
      <w:pPr>
        <w:pStyle w:val="ListParagraph"/>
        <w:numPr>
          <w:ilvl w:val="0"/>
          <w:numId w:val="6"/>
        </w:numPr>
        <w:tabs>
          <w:tab w:val="left" w:pos="940"/>
          <w:tab w:val="left" w:pos="941"/>
        </w:tabs>
        <w:spacing w:before="10" w:line="352" w:lineRule="auto"/>
        <w:ind w:right="223"/>
        <w:rPr>
          <w:rFonts w:ascii="Symbol" w:hAnsi="Symbol"/>
          <w:sz w:val="24"/>
        </w:rPr>
      </w:pPr>
      <w:r>
        <w:rPr>
          <w:sz w:val="24"/>
        </w:rPr>
        <w:t>Know</w:t>
      </w:r>
      <w:r>
        <w:rPr>
          <w:spacing w:val="7"/>
          <w:sz w:val="24"/>
        </w:rPr>
        <w:t xml:space="preserve"> </w:t>
      </w:r>
      <w:r>
        <w:rPr>
          <w:sz w:val="24"/>
        </w:rPr>
        <w:t>to</w:t>
      </w:r>
      <w:r>
        <w:rPr>
          <w:spacing w:val="11"/>
          <w:sz w:val="24"/>
        </w:rPr>
        <w:t xml:space="preserve"> </w:t>
      </w:r>
      <w:r>
        <w:rPr>
          <w:sz w:val="24"/>
        </w:rPr>
        <w:t>recognize</w:t>
      </w:r>
      <w:r>
        <w:rPr>
          <w:spacing w:val="11"/>
          <w:sz w:val="24"/>
        </w:rPr>
        <w:t xml:space="preserve"> </w:t>
      </w:r>
      <w:r>
        <w:rPr>
          <w:sz w:val="24"/>
        </w:rPr>
        <w:t>and</w:t>
      </w:r>
      <w:r>
        <w:rPr>
          <w:spacing w:val="11"/>
          <w:sz w:val="24"/>
        </w:rPr>
        <w:t xml:space="preserve"> </w:t>
      </w:r>
      <w:r>
        <w:rPr>
          <w:sz w:val="24"/>
        </w:rPr>
        <w:t>manage</w:t>
      </w:r>
      <w:r>
        <w:rPr>
          <w:spacing w:val="11"/>
          <w:sz w:val="24"/>
        </w:rPr>
        <w:t xml:space="preserve"> </w:t>
      </w:r>
      <w:r>
        <w:rPr>
          <w:sz w:val="24"/>
        </w:rPr>
        <w:t>CMPA/</w:t>
      </w:r>
      <w:r>
        <w:rPr>
          <w:spacing w:val="10"/>
          <w:sz w:val="24"/>
        </w:rPr>
        <w:t xml:space="preserve"> </w:t>
      </w:r>
      <w:r>
        <w:rPr>
          <w:sz w:val="24"/>
        </w:rPr>
        <w:t>IBD/</w:t>
      </w:r>
      <w:r>
        <w:rPr>
          <w:spacing w:val="10"/>
          <w:sz w:val="24"/>
        </w:rPr>
        <w:t xml:space="preserve"> </w:t>
      </w:r>
      <w:r>
        <w:rPr>
          <w:sz w:val="24"/>
        </w:rPr>
        <w:t>celiac</w:t>
      </w:r>
      <w:r>
        <w:rPr>
          <w:spacing w:val="10"/>
          <w:sz w:val="24"/>
        </w:rPr>
        <w:t xml:space="preserve"> </w:t>
      </w:r>
      <w:r>
        <w:rPr>
          <w:sz w:val="24"/>
        </w:rPr>
        <w:t>disease</w:t>
      </w:r>
      <w:r>
        <w:rPr>
          <w:spacing w:val="11"/>
          <w:sz w:val="24"/>
        </w:rPr>
        <w:t xml:space="preserve"> </w:t>
      </w:r>
      <w:r>
        <w:rPr>
          <w:sz w:val="24"/>
        </w:rPr>
        <w:t>and</w:t>
      </w:r>
      <w:r>
        <w:rPr>
          <w:spacing w:val="11"/>
          <w:sz w:val="24"/>
        </w:rPr>
        <w:t xml:space="preserve"> </w:t>
      </w:r>
      <w:r>
        <w:rPr>
          <w:sz w:val="24"/>
        </w:rPr>
        <w:t>intestinal</w:t>
      </w:r>
      <w:r>
        <w:rPr>
          <w:spacing w:val="-64"/>
          <w:sz w:val="24"/>
        </w:rPr>
        <w:t xml:space="preserve"> </w:t>
      </w:r>
      <w:proofErr w:type="spellStart"/>
      <w:r>
        <w:rPr>
          <w:sz w:val="24"/>
        </w:rPr>
        <w:t>lymphangiectasia</w:t>
      </w:r>
      <w:proofErr w:type="spellEnd"/>
    </w:p>
    <w:p w:rsidR="00785828" w:rsidRDefault="00427FDC">
      <w:pPr>
        <w:pStyle w:val="ListParagraph"/>
        <w:numPr>
          <w:ilvl w:val="0"/>
          <w:numId w:val="6"/>
        </w:numPr>
        <w:tabs>
          <w:tab w:val="left" w:pos="940"/>
          <w:tab w:val="left" w:pos="941"/>
        </w:tabs>
        <w:spacing w:before="7"/>
        <w:ind w:hanging="361"/>
        <w:rPr>
          <w:rFonts w:ascii="Symbol" w:hAnsi="Symbol"/>
          <w:sz w:val="24"/>
        </w:rPr>
      </w:pPr>
      <w:r>
        <w:rPr>
          <w:sz w:val="24"/>
        </w:rPr>
        <w:t>Be</w:t>
      </w:r>
      <w:r>
        <w:rPr>
          <w:spacing w:val="-2"/>
          <w:sz w:val="24"/>
        </w:rPr>
        <w:t xml:space="preserve"> </w:t>
      </w:r>
      <w:r>
        <w:rPr>
          <w:sz w:val="24"/>
        </w:rPr>
        <w:t>able</w:t>
      </w:r>
      <w:r>
        <w:rPr>
          <w:spacing w:val="-1"/>
          <w:sz w:val="24"/>
        </w:rPr>
        <w:t xml:space="preserve"> </w:t>
      </w:r>
      <w:r>
        <w:rPr>
          <w:sz w:val="24"/>
        </w:rPr>
        <w:t>to evaluate</w:t>
      </w:r>
      <w:r>
        <w:rPr>
          <w:spacing w:val="-1"/>
          <w:sz w:val="24"/>
        </w:rPr>
        <w:t xml:space="preserve"> </w:t>
      </w:r>
      <w:r>
        <w:rPr>
          <w:sz w:val="24"/>
        </w:rPr>
        <w:t>complex</w:t>
      </w:r>
      <w:r>
        <w:rPr>
          <w:spacing w:val="-4"/>
          <w:sz w:val="24"/>
        </w:rPr>
        <w:t xml:space="preserve"> </w:t>
      </w:r>
      <w:r>
        <w:rPr>
          <w:sz w:val="24"/>
        </w:rPr>
        <w:t>case</w:t>
      </w:r>
      <w:r>
        <w:rPr>
          <w:spacing w:val="-3"/>
          <w:sz w:val="24"/>
        </w:rPr>
        <w:t xml:space="preserve"> </w:t>
      </w:r>
      <w:r>
        <w:rPr>
          <w:sz w:val="24"/>
        </w:rPr>
        <w:t>of</w:t>
      </w:r>
      <w:r>
        <w:rPr>
          <w:spacing w:val="-2"/>
          <w:sz w:val="24"/>
        </w:rPr>
        <w:t xml:space="preserve"> </w:t>
      </w:r>
      <w:proofErr w:type="spellStart"/>
      <w:r>
        <w:rPr>
          <w:sz w:val="24"/>
        </w:rPr>
        <w:t>malabsorption</w:t>
      </w:r>
      <w:proofErr w:type="spellEnd"/>
    </w:p>
    <w:p w:rsidR="00785828" w:rsidRDefault="00785828">
      <w:pPr>
        <w:pStyle w:val="BodyText"/>
        <w:ind w:left="0"/>
        <w:rPr>
          <w:sz w:val="28"/>
        </w:rPr>
      </w:pPr>
    </w:p>
    <w:p w:rsidR="00785828" w:rsidRDefault="00427FDC">
      <w:pPr>
        <w:pStyle w:val="Heading2"/>
        <w:spacing w:before="229"/>
      </w:pPr>
      <w:r>
        <w:t>Approach</w:t>
      </w:r>
      <w:r>
        <w:rPr>
          <w:spacing w:val="-3"/>
        </w:rPr>
        <w:t xml:space="preserve"> </w:t>
      </w:r>
      <w:r>
        <w:t>to</w:t>
      </w:r>
      <w:r>
        <w:rPr>
          <w:spacing w:val="-1"/>
        </w:rPr>
        <w:t xml:space="preserve"> </w:t>
      </w:r>
      <w:r>
        <w:t>vomiting</w:t>
      </w:r>
    </w:p>
    <w:p w:rsidR="00785828" w:rsidRDefault="00427FDC">
      <w:pPr>
        <w:pStyle w:val="ListParagraph"/>
        <w:numPr>
          <w:ilvl w:val="0"/>
          <w:numId w:val="6"/>
        </w:numPr>
        <w:tabs>
          <w:tab w:val="left" w:pos="940"/>
          <w:tab w:val="left" w:pos="941"/>
        </w:tabs>
        <w:spacing w:before="137"/>
        <w:ind w:hanging="361"/>
        <w:rPr>
          <w:rFonts w:ascii="Symbol" w:hAnsi="Symbol"/>
          <w:sz w:val="24"/>
        </w:rPr>
      </w:pPr>
      <w:r>
        <w:rPr>
          <w:sz w:val="24"/>
        </w:rPr>
        <w:t>Know</w:t>
      </w:r>
      <w:r>
        <w:rPr>
          <w:spacing w:val="-6"/>
          <w:sz w:val="24"/>
        </w:rPr>
        <w:t xml:space="preserve"> </w:t>
      </w:r>
      <w:r>
        <w:rPr>
          <w:sz w:val="24"/>
        </w:rPr>
        <w:t>causes</w:t>
      </w:r>
      <w:r>
        <w:rPr>
          <w:spacing w:val="-5"/>
          <w:sz w:val="24"/>
        </w:rPr>
        <w:t xml:space="preserve"> </w:t>
      </w:r>
      <w:r>
        <w:rPr>
          <w:sz w:val="24"/>
        </w:rPr>
        <w:t>of</w:t>
      </w:r>
      <w:r>
        <w:rPr>
          <w:spacing w:val="-1"/>
          <w:sz w:val="24"/>
        </w:rPr>
        <w:t xml:space="preserve"> </w:t>
      </w:r>
      <w:r>
        <w:rPr>
          <w:sz w:val="24"/>
        </w:rPr>
        <w:t>vomiting/</w:t>
      </w:r>
      <w:r>
        <w:rPr>
          <w:spacing w:val="-2"/>
          <w:sz w:val="24"/>
        </w:rPr>
        <w:t xml:space="preserve"> </w:t>
      </w:r>
      <w:r>
        <w:rPr>
          <w:sz w:val="24"/>
        </w:rPr>
        <w:t>appropriate</w:t>
      </w:r>
      <w:r>
        <w:rPr>
          <w:spacing w:val="-4"/>
          <w:sz w:val="24"/>
        </w:rPr>
        <w:t xml:space="preserve"> </w:t>
      </w:r>
      <w:r>
        <w:rPr>
          <w:sz w:val="24"/>
        </w:rPr>
        <w:t>evaluation</w:t>
      </w:r>
      <w:r>
        <w:rPr>
          <w:spacing w:val="-2"/>
          <w:sz w:val="24"/>
        </w:rPr>
        <w:t xml:space="preserve"> </w:t>
      </w:r>
      <w:r>
        <w:rPr>
          <w:sz w:val="24"/>
        </w:rPr>
        <w:t>and</w:t>
      </w:r>
      <w:r>
        <w:rPr>
          <w:spacing w:val="-4"/>
          <w:sz w:val="24"/>
        </w:rPr>
        <w:t xml:space="preserve"> </w:t>
      </w:r>
      <w:r>
        <w:rPr>
          <w:sz w:val="24"/>
        </w:rPr>
        <w:t>management</w:t>
      </w:r>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Recognize</w:t>
      </w:r>
      <w:r>
        <w:rPr>
          <w:spacing w:val="24"/>
          <w:sz w:val="24"/>
        </w:rPr>
        <w:t xml:space="preserve"> </w:t>
      </w:r>
      <w:r>
        <w:rPr>
          <w:sz w:val="24"/>
        </w:rPr>
        <w:t>features</w:t>
      </w:r>
      <w:r>
        <w:rPr>
          <w:spacing w:val="21"/>
          <w:sz w:val="24"/>
        </w:rPr>
        <w:t xml:space="preserve"> </w:t>
      </w:r>
      <w:r>
        <w:rPr>
          <w:sz w:val="24"/>
        </w:rPr>
        <w:t>in</w:t>
      </w:r>
      <w:r>
        <w:rPr>
          <w:spacing w:val="21"/>
          <w:sz w:val="24"/>
        </w:rPr>
        <w:t xml:space="preserve"> </w:t>
      </w:r>
      <w:r>
        <w:rPr>
          <w:sz w:val="24"/>
        </w:rPr>
        <w:t>the</w:t>
      </w:r>
      <w:r>
        <w:rPr>
          <w:spacing w:val="23"/>
          <w:sz w:val="24"/>
        </w:rPr>
        <w:t xml:space="preserve"> </w:t>
      </w:r>
      <w:r>
        <w:rPr>
          <w:sz w:val="24"/>
        </w:rPr>
        <w:t>presentation</w:t>
      </w:r>
      <w:r>
        <w:rPr>
          <w:spacing w:val="22"/>
          <w:sz w:val="24"/>
        </w:rPr>
        <w:t xml:space="preserve"> </w:t>
      </w:r>
      <w:r>
        <w:rPr>
          <w:sz w:val="24"/>
        </w:rPr>
        <w:t>which</w:t>
      </w:r>
      <w:r>
        <w:rPr>
          <w:spacing w:val="24"/>
          <w:sz w:val="24"/>
        </w:rPr>
        <w:t xml:space="preserve"> </w:t>
      </w:r>
      <w:r>
        <w:rPr>
          <w:sz w:val="24"/>
        </w:rPr>
        <w:t>suggest</w:t>
      </w:r>
      <w:r>
        <w:rPr>
          <w:spacing w:val="24"/>
          <w:sz w:val="24"/>
        </w:rPr>
        <w:t xml:space="preserve"> </w:t>
      </w:r>
      <w:r>
        <w:rPr>
          <w:sz w:val="24"/>
        </w:rPr>
        <w:t>serious</w:t>
      </w:r>
      <w:r>
        <w:rPr>
          <w:spacing w:val="22"/>
          <w:sz w:val="24"/>
        </w:rPr>
        <w:t xml:space="preserve"> </w:t>
      </w:r>
      <w:r>
        <w:rPr>
          <w:sz w:val="24"/>
        </w:rPr>
        <w:t>pathology,</w:t>
      </w:r>
    </w:p>
    <w:p w:rsidR="00785828" w:rsidRDefault="00427FDC">
      <w:pPr>
        <w:pStyle w:val="BodyText"/>
        <w:spacing w:before="135"/>
      </w:pPr>
      <w:proofErr w:type="gramStart"/>
      <w:r>
        <w:t>e.g</w:t>
      </w:r>
      <w:proofErr w:type="gramEnd"/>
      <w:r>
        <w:t>.</w:t>
      </w:r>
      <w:r>
        <w:rPr>
          <w:spacing w:val="-3"/>
        </w:rPr>
        <w:t xml:space="preserve"> </w:t>
      </w:r>
      <w:r>
        <w:t>appendicitis,</w:t>
      </w:r>
      <w:r>
        <w:rPr>
          <w:spacing w:val="-3"/>
        </w:rPr>
        <w:t xml:space="preserve"> </w:t>
      </w:r>
      <w:r>
        <w:t>intestinal</w:t>
      </w:r>
      <w:r>
        <w:rPr>
          <w:spacing w:val="-3"/>
        </w:rPr>
        <w:t xml:space="preserve"> </w:t>
      </w:r>
      <w:r>
        <w:t>obstruction,</w:t>
      </w:r>
      <w:r>
        <w:rPr>
          <w:spacing w:val="-2"/>
        </w:rPr>
        <w:t xml:space="preserve"> </w:t>
      </w:r>
      <w:proofErr w:type="spellStart"/>
      <w:r>
        <w:t>malrotation</w:t>
      </w:r>
      <w:proofErr w:type="spellEnd"/>
      <w:r>
        <w:t>,</w:t>
      </w:r>
      <w:r>
        <w:rPr>
          <w:spacing w:val="-5"/>
        </w:rPr>
        <w:t xml:space="preserve"> </w:t>
      </w:r>
      <w:r>
        <w:t>ICSOL,</w:t>
      </w:r>
    </w:p>
    <w:p w:rsidR="00785828" w:rsidRDefault="00785828">
      <w:pPr>
        <w:pStyle w:val="BodyText"/>
        <w:ind w:left="0"/>
        <w:rPr>
          <w:sz w:val="26"/>
        </w:rPr>
      </w:pPr>
    </w:p>
    <w:p w:rsidR="00785828" w:rsidRDefault="00785828">
      <w:pPr>
        <w:pStyle w:val="BodyText"/>
        <w:ind w:left="0"/>
        <w:rPr>
          <w:sz w:val="22"/>
        </w:rPr>
      </w:pPr>
    </w:p>
    <w:p w:rsidR="00785828" w:rsidRDefault="00427FDC">
      <w:pPr>
        <w:pStyle w:val="Heading2"/>
      </w:pPr>
      <w:r>
        <w:t>Congenital abnormalities</w:t>
      </w:r>
      <w:r>
        <w:rPr>
          <w:spacing w:val="-1"/>
        </w:rPr>
        <w:t xml:space="preserve"> </w:t>
      </w:r>
      <w:r>
        <w:t>and</w:t>
      </w:r>
      <w:r>
        <w:rPr>
          <w:spacing w:val="-1"/>
        </w:rPr>
        <w:t xml:space="preserve"> </w:t>
      </w:r>
      <w:r>
        <w:t>the</w:t>
      </w:r>
      <w:r>
        <w:rPr>
          <w:spacing w:val="-3"/>
        </w:rPr>
        <w:t xml:space="preserve"> </w:t>
      </w:r>
      <w:r>
        <w:t>newborn</w:t>
      </w:r>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1"/>
        </w:tabs>
        <w:spacing w:line="355" w:lineRule="auto"/>
        <w:ind w:right="223"/>
        <w:jc w:val="both"/>
        <w:rPr>
          <w:rFonts w:ascii="Symbol" w:hAnsi="Symbol"/>
          <w:sz w:val="24"/>
        </w:rPr>
      </w:pPr>
      <w:r>
        <w:rPr>
          <w:sz w:val="24"/>
        </w:rPr>
        <w:t>Know</w:t>
      </w:r>
      <w:r>
        <w:rPr>
          <w:spacing w:val="1"/>
          <w:sz w:val="24"/>
        </w:rPr>
        <w:t xml:space="preserve"> </w:t>
      </w:r>
      <w:r>
        <w:rPr>
          <w:sz w:val="24"/>
        </w:rPr>
        <w:t>the</w:t>
      </w:r>
      <w:r>
        <w:rPr>
          <w:spacing w:val="1"/>
          <w:sz w:val="24"/>
        </w:rPr>
        <w:t xml:space="preserve"> </w:t>
      </w:r>
      <w:r>
        <w:rPr>
          <w:sz w:val="24"/>
        </w:rPr>
        <w:t>presenting</w:t>
      </w:r>
      <w:r>
        <w:rPr>
          <w:spacing w:val="1"/>
          <w:sz w:val="24"/>
        </w:rPr>
        <w:t xml:space="preserve"> </w:t>
      </w:r>
      <w:r>
        <w:rPr>
          <w:sz w:val="24"/>
        </w:rPr>
        <w:t>features</w:t>
      </w:r>
      <w:r>
        <w:rPr>
          <w:spacing w:val="1"/>
          <w:sz w:val="24"/>
        </w:rPr>
        <w:t xml:space="preserve"> </w:t>
      </w:r>
      <w:r>
        <w:rPr>
          <w:sz w:val="24"/>
        </w:rPr>
        <w:t>of</w:t>
      </w:r>
      <w:r>
        <w:rPr>
          <w:spacing w:val="1"/>
          <w:sz w:val="24"/>
        </w:rPr>
        <w:t xml:space="preserve"> </w:t>
      </w:r>
      <w:r>
        <w:rPr>
          <w:sz w:val="24"/>
        </w:rPr>
        <w:t>congenital</w:t>
      </w:r>
      <w:r>
        <w:rPr>
          <w:spacing w:val="1"/>
          <w:sz w:val="24"/>
        </w:rPr>
        <w:t xml:space="preserve"> </w:t>
      </w:r>
      <w:r>
        <w:rPr>
          <w:sz w:val="24"/>
        </w:rPr>
        <w:t>abnormalities</w:t>
      </w:r>
      <w:r>
        <w:rPr>
          <w:spacing w:val="1"/>
          <w:sz w:val="24"/>
        </w:rPr>
        <w:t xml:space="preserve"> </w:t>
      </w:r>
      <w:r>
        <w:rPr>
          <w:sz w:val="24"/>
        </w:rPr>
        <w:t>including</w:t>
      </w:r>
      <w:r>
        <w:rPr>
          <w:spacing w:val="1"/>
          <w:sz w:val="24"/>
        </w:rPr>
        <w:t xml:space="preserve"> </w:t>
      </w:r>
      <w:r>
        <w:rPr>
          <w:sz w:val="24"/>
        </w:rPr>
        <w:t>trachea-</w:t>
      </w:r>
      <w:proofErr w:type="spellStart"/>
      <w:r>
        <w:rPr>
          <w:sz w:val="24"/>
        </w:rPr>
        <w:t>oesophageal</w:t>
      </w:r>
      <w:proofErr w:type="spellEnd"/>
      <w:r>
        <w:rPr>
          <w:sz w:val="24"/>
        </w:rPr>
        <w:t xml:space="preserve"> fistula. </w:t>
      </w:r>
      <w:proofErr w:type="spellStart"/>
      <w:r>
        <w:rPr>
          <w:sz w:val="24"/>
        </w:rPr>
        <w:t>Malrotation</w:t>
      </w:r>
      <w:proofErr w:type="spellEnd"/>
      <w:r>
        <w:rPr>
          <w:sz w:val="24"/>
        </w:rPr>
        <w:t xml:space="preserve">, bowel </w:t>
      </w:r>
      <w:proofErr w:type="spellStart"/>
      <w:r>
        <w:rPr>
          <w:sz w:val="24"/>
        </w:rPr>
        <w:t>atresias</w:t>
      </w:r>
      <w:proofErr w:type="spellEnd"/>
      <w:r>
        <w:rPr>
          <w:sz w:val="24"/>
        </w:rPr>
        <w:t xml:space="preserve">, </w:t>
      </w:r>
      <w:proofErr w:type="spellStart"/>
      <w:r>
        <w:rPr>
          <w:sz w:val="24"/>
        </w:rPr>
        <w:t>Hirschsprung’s</w:t>
      </w:r>
      <w:proofErr w:type="spellEnd"/>
      <w:r>
        <w:rPr>
          <w:spacing w:val="1"/>
          <w:sz w:val="24"/>
        </w:rPr>
        <w:t xml:space="preserve"> </w:t>
      </w:r>
      <w:r>
        <w:rPr>
          <w:sz w:val="24"/>
        </w:rPr>
        <w:t>disease,</w:t>
      </w:r>
      <w:r>
        <w:rPr>
          <w:spacing w:val="-1"/>
          <w:sz w:val="24"/>
        </w:rPr>
        <w:t xml:space="preserve"> </w:t>
      </w:r>
      <w:r>
        <w:rPr>
          <w:sz w:val="24"/>
        </w:rPr>
        <w:t>abdominal wall</w:t>
      </w:r>
      <w:r>
        <w:rPr>
          <w:spacing w:val="-2"/>
          <w:sz w:val="24"/>
        </w:rPr>
        <w:t xml:space="preserve"> </w:t>
      </w:r>
      <w:r>
        <w:rPr>
          <w:sz w:val="24"/>
        </w:rPr>
        <w:t>defects, diaphragmatic</w:t>
      </w:r>
      <w:r>
        <w:rPr>
          <w:spacing w:val="-1"/>
          <w:sz w:val="24"/>
        </w:rPr>
        <w:t xml:space="preserve"> </w:t>
      </w:r>
      <w:r>
        <w:rPr>
          <w:sz w:val="24"/>
        </w:rPr>
        <w:t>hernia</w:t>
      </w:r>
    </w:p>
    <w:p w:rsidR="00785828" w:rsidRDefault="00427FDC">
      <w:pPr>
        <w:pStyle w:val="ListParagraph"/>
        <w:numPr>
          <w:ilvl w:val="0"/>
          <w:numId w:val="6"/>
        </w:numPr>
        <w:tabs>
          <w:tab w:val="left" w:pos="941"/>
        </w:tabs>
        <w:spacing w:before="6"/>
        <w:ind w:hanging="361"/>
        <w:jc w:val="both"/>
        <w:rPr>
          <w:rFonts w:ascii="Symbol" w:hAnsi="Symbol"/>
          <w:sz w:val="24"/>
        </w:rPr>
      </w:pPr>
      <w:r>
        <w:rPr>
          <w:sz w:val="24"/>
        </w:rPr>
        <w:t>Be</w:t>
      </w:r>
      <w:r>
        <w:rPr>
          <w:spacing w:val="-5"/>
          <w:sz w:val="24"/>
        </w:rPr>
        <w:t xml:space="preserve"> </w:t>
      </w:r>
      <w:r>
        <w:rPr>
          <w:sz w:val="24"/>
        </w:rPr>
        <w:t>familiar</w:t>
      </w:r>
      <w:r>
        <w:rPr>
          <w:spacing w:val="-2"/>
          <w:sz w:val="24"/>
        </w:rPr>
        <w:t xml:space="preserve"> </w:t>
      </w:r>
      <w:r>
        <w:rPr>
          <w:sz w:val="24"/>
        </w:rPr>
        <w:t>with</w:t>
      </w:r>
      <w:r>
        <w:rPr>
          <w:spacing w:val="-3"/>
          <w:sz w:val="24"/>
        </w:rPr>
        <w:t xml:space="preserve"> </w:t>
      </w:r>
      <w:r>
        <w:rPr>
          <w:sz w:val="24"/>
        </w:rPr>
        <w:t>potential</w:t>
      </w:r>
      <w:r>
        <w:rPr>
          <w:spacing w:val="-2"/>
          <w:sz w:val="24"/>
        </w:rPr>
        <w:t xml:space="preserve"> </w:t>
      </w:r>
      <w:r>
        <w:rPr>
          <w:sz w:val="24"/>
        </w:rPr>
        <w:t>associated</w:t>
      </w:r>
      <w:r>
        <w:rPr>
          <w:spacing w:val="-4"/>
          <w:sz w:val="24"/>
        </w:rPr>
        <w:t xml:space="preserve"> </w:t>
      </w:r>
      <w:r>
        <w:rPr>
          <w:sz w:val="24"/>
        </w:rPr>
        <w:t>abnormalities.</w:t>
      </w:r>
    </w:p>
    <w:p w:rsidR="00785828" w:rsidRDefault="00427FDC">
      <w:pPr>
        <w:pStyle w:val="ListParagraph"/>
        <w:numPr>
          <w:ilvl w:val="0"/>
          <w:numId w:val="6"/>
        </w:numPr>
        <w:tabs>
          <w:tab w:val="left" w:pos="941"/>
        </w:tabs>
        <w:spacing w:before="136" w:line="350" w:lineRule="auto"/>
        <w:ind w:right="225"/>
        <w:jc w:val="both"/>
        <w:rPr>
          <w:rFonts w:ascii="Symbol" w:hAnsi="Symbol"/>
          <w:sz w:val="24"/>
        </w:rPr>
      </w:pPr>
      <w:r>
        <w:rPr>
          <w:sz w:val="24"/>
        </w:rPr>
        <w:t xml:space="preserve">Know when the antenatal transfer to a neonatal Surgical </w:t>
      </w:r>
      <w:proofErr w:type="spellStart"/>
      <w:r>
        <w:rPr>
          <w:sz w:val="24"/>
        </w:rPr>
        <w:t>centre</w:t>
      </w:r>
      <w:proofErr w:type="spellEnd"/>
      <w:r>
        <w:rPr>
          <w:sz w:val="24"/>
        </w:rPr>
        <w:t xml:space="preserve"> should be</w:t>
      </w:r>
      <w:r>
        <w:rPr>
          <w:spacing w:val="1"/>
          <w:sz w:val="24"/>
        </w:rPr>
        <w:t xml:space="preserve"> </w:t>
      </w:r>
      <w:r>
        <w:rPr>
          <w:sz w:val="24"/>
        </w:rPr>
        <w:t>considered</w:t>
      </w:r>
    </w:p>
    <w:p w:rsidR="00785828" w:rsidRDefault="00427FDC">
      <w:pPr>
        <w:pStyle w:val="ListParagraph"/>
        <w:numPr>
          <w:ilvl w:val="0"/>
          <w:numId w:val="6"/>
        </w:numPr>
        <w:tabs>
          <w:tab w:val="left" w:pos="941"/>
        </w:tabs>
        <w:spacing w:before="12"/>
        <w:ind w:hanging="361"/>
        <w:jc w:val="both"/>
        <w:rPr>
          <w:rFonts w:ascii="Symbol" w:hAnsi="Symbol"/>
          <w:sz w:val="24"/>
        </w:rPr>
      </w:pPr>
      <w:r>
        <w:rPr>
          <w:sz w:val="24"/>
        </w:rPr>
        <w:t>Institute</w:t>
      </w:r>
      <w:r>
        <w:rPr>
          <w:spacing w:val="-4"/>
          <w:sz w:val="24"/>
        </w:rPr>
        <w:t xml:space="preserve"> </w:t>
      </w:r>
      <w:r>
        <w:rPr>
          <w:sz w:val="24"/>
        </w:rPr>
        <w:t>appropriate</w:t>
      </w:r>
      <w:r>
        <w:rPr>
          <w:spacing w:val="-4"/>
          <w:sz w:val="24"/>
        </w:rPr>
        <w:t xml:space="preserve"> </w:t>
      </w:r>
      <w:r>
        <w:rPr>
          <w:sz w:val="24"/>
        </w:rPr>
        <w:t>emergency</w:t>
      </w:r>
      <w:r>
        <w:rPr>
          <w:spacing w:val="-6"/>
          <w:sz w:val="24"/>
        </w:rPr>
        <w:t xml:space="preserve"> </w:t>
      </w:r>
      <w:r>
        <w:rPr>
          <w:sz w:val="24"/>
        </w:rPr>
        <w:t>treatment</w:t>
      </w:r>
    </w:p>
    <w:p w:rsidR="00785828" w:rsidRDefault="00785828">
      <w:pPr>
        <w:jc w:val="both"/>
        <w:rPr>
          <w:rFonts w:ascii="Symbol" w:hAnsi="Symbol"/>
          <w:sz w:val="24"/>
        </w:rPr>
        <w:sectPr w:rsidR="00785828">
          <w:pgSz w:w="12240" w:h="15840"/>
          <w:pgMar w:top="1360" w:right="1580" w:bottom="980" w:left="1580" w:header="0" w:footer="784" w:gutter="0"/>
          <w:cols w:space="720"/>
        </w:sectPr>
      </w:pPr>
    </w:p>
    <w:p w:rsidR="00785828" w:rsidRDefault="00427FDC">
      <w:pPr>
        <w:pStyle w:val="ListParagraph"/>
        <w:numPr>
          <w:ilvl w:val="0"/>
          <w:numId w:val="6"/>
        </w:numPr>
        <w:tabs>
          <w:tab w:val="left" w:pos="940"/>
          <w:tab w:val="left" w:pos="941"/>
        </w:tabs>
        <w:spacing w:before="81"/>
        <w:ind w:hanging="361"/>
        <w:rPr>
          <w:rFonts w:ascii="Symbol" w:hAnsi="Symbol"/>
          <w:sz w:val="24"/>
        </w:rPr>
      </w:pPr>
      <w:r>
        <w:rPr>
          <w:sz w:val="24"/>
        </w:rPr>
        <w:lastRenderedPageBreak/>
        <w:t>Recognize</w:t>
      </w:r>
      <w:r>
        <w:rPr>
          <w:spacing w:val="-2"/>
          <w:sz w:val="24"/>
        </w:rPr>
        <w:t xml:space="preserve"> </w:t>
      </w:r>
      <w:r>
        <w:rPr>
          <w:sz w:val="24"/>
        </w:rPr>
        <w:t>the</w:t>
      </w:r>
      <w:r>
        <w:rPr>
          <w:spacing w:val="-2"/>
          <w:sz w:val="24"/>
        </w:rPr>
        <w:t xml:space="preserve"> </w:t>
      </w:r>
      <w:r>
        <w:rPr>
          <w:sz w:val="24"/>
        </w:rPr>
        <w:t>need</w:t>
      </w:r>
      <w:r>
        <w:rPr>
          <w:spacing w:val="-3"/>
          <w:sz w:val="24"/>
        </w:rPr>
        <w:t xml:space="preserve"> </w:t>
      </w:r>
      <w:r>
        <w:rPr>
          <w:sz w:val="24"/>
        </w:rPr>
        <w:t>to</w:t>
      </w:r>
      <w:r>
        <w:rPr>
          <w:spacing w:val="-3"/>
          <w:sz w:val="24"/>
        </w:rPr>
        <w:t xml:space="preserve"> </w:t>
      </w:r>
      <w:r>
        <w:rPr>
          <w:sz w:val="24"/>
        </w:rPr>
        <w:t>liaise</w:t>
      </w:r>
      <w:r>
        <w:rPr>
          <w:spacing w:val="-2"/>
          <w:sz w:val="24"/>
        </w:rPr>
        <w:t xml:space="preserve"> </w:t>
      </w:r>
      <w:r>
        <w:rPr>
          <w:sz w:val="24"/>
        </w:rPr>
        <w:t>with</w:t>
      </w:r>
      <w:r>
        <w:rPr>
          <w:spacing w:val="-2"/>
          <w:sz w:val="24"/>
        </w:rPr>
        <w:t xml:space="preserve"> </w:t>
      </w:r>
      <w:r>
        <w:rPr>
          <w:sz w:val="24"/>
        </w:rPr>
        <w:t>surgeons</w:t>
      </w:r>
    </w:p>
    <w:p w:rsidR="00785828" w:rsidRDefault="00427FDC">
      <w:pPr>
        <w:pStyle w:val="ListParagraph"/>
        <w:numPr>
          <w:ilvl w:val="0"/>
          <w:numId w:val="6"/>
        </w:numPr>
        <w:tabs>
          <w:tab w:val="left" w:pos="940"/>
          <w:tab w:val="left" w:pos="941"/>
        </w:tabs>
        <w:spacing w:before="136" w:line="350" w:lineRule="auto"/>
        <w:ind w:right="217"/>
        <w:rPr>
          <w:rFonts w:ascii="Symbol" w:hAnsi="Symbol"/>
          <w:sz w:val="24"/>
        </w:rPr>
      </w:pPr>
      <w:r>
        <w:rPr>
          <w:sz w:val="24"/>
        </w:rPr>
        <w:t>Institute</w:t>
      </w:r>
      <w:r>
        <w:rPr>
          <w:spacing w:val="5"/>
          <w:sz w:val="24"/>
        </w:rPr>
        <w:t xml:space="preserve"> </w:t>
      </w:r>
      <w:r>
        <w:rPr>
          <w:sz w:val="24"/>
        </w:rPr>
        <w:t>appropriate</w:t>
      </w:r>
      <w:r>
        <w:rPr>
          <w:spacing w:val="3"/>
          <w:sz w:val="24"/>
        </w:rPr>
        <w:t xml:space="preserve"> </w:t>
      </w:r>
      <w:r>
        <w:rPr>
          <w:sz w:val="24"/>
        </w:rPr>
        <w:t>emergency</w:t>
      </w:r>
      <w:r>
        <w:rPr>
          <w:spacing w:val="4"/>
          <w:sz w:val="24"/>
        </w:rPr>
        <w:t xml:space="preserve"> </w:t>
      </w:r>
      <w:r>
        <w:rPr>
          <w:sz w:val="24"/>
        </w:rPr>
        <w:t>treatment</w:t>
      </w:r>
      <w:r>
        <w:rPr>
          <w:spacing w:val="5"/>
          <w:sz w:val="24"/>
        </w:rPr>
        <w:t xml:space="preserve"> </w:t>
      </w:r>
      <w:r>
        <w:rPr>
          <w:sz w:val="24"/>
        </w:rPr>
        <w:t>and</w:t>
      </w:r>
      <w:r>
        <w:rPr>
          <w:spacing w:val="5"/>
          <w:sz w:val="24"/>
        </w:rPr>
        <w:t xml:space="preserve"> </w:t>
      </w:r>
      <w:r>
        <w:rPr>
          <w:sz w:val="24"/>
        </w:rPr>
        <w:t>be</w:t>
      </w:r>
      <w:r>
        <w:rPr>
          <w:spacing w:val="5"/>
          <w:sz w:val="24"/>
        </w:rPr>
        <w:t xml:space="preserve"> </w:t>
      </w:r>
      <w:r>
        <w:rPr>
          <w:sz w:val="24"/>
        </w:rPr>
        <w:t>able</w:t>
      </w:r>
      <w:r>
        <w:rPr>
          <w:spacing w:val="5"/>
          <w:sz w:val="24"/>
        </w:rPr>
        <w:t xml:space="preserve"> </w:t>
      </w:r>
      <w:r>
        <w:rPr>
          <w:sz w:val="24"/>
        </w:rPr>
        <w:t>to</w:t>
      </w:r>
      <w:r>
        <w:rPr>
          <w:spacing w:val="5"/>
          <w:sz w:val="24"/>
        </w:rPr>
        <w:t xml:space="preserve"> </w:t>
      </w:r>
      <w:r>
        <w:rPr>
          <w:sz w:val="24"/>
        </w:rPr>
        <w:t>assess</w:t>
      </w:r>
      <w:r>
        <w:rPr>
          <w:spacing w:val="7"/>
          <w:sz w:val="24"/>
        </w:rPr>
        <w:t xml:space="preserve"> </w:t>
      </w:r>
      <w:r>
        <w:rPr>
          <w:sz w:val="24"/>
        </w:rPr>
        <w:t>the</w:t>
      </w:r>
      <w:r>
        <w:rPr>
          <w:spacing w:val="-64"/>
          <w:sz w:val="24"/>
        </w:rPr>
        <w:t xml:space="preserve"> </w:t>
      </w:r>
      <w:r>
        <w:rPr>
          <w:sz w:val="24"/>
        </w:rPr>
        <w:t>fitness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baby</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need to</w:t>
      </w:r>
      <w:r>
        <w:rPr>
          <w:spacing w:val="-1"/>
          <w:sz w:val="24"/>
        </w:rPr>
        <w:t xml:space="preserve"> </w:t>
      </w:r>
      <w:r>
        <w:rPr>
          <w:sz w:val="24"/>
        </w:rPr>
        <w:t>transfer</w:t>
      </w:r>
      <w:r>
        <w:rPr>
          <w:spacing w:val="-1"/>
          <w:sz w:val="24"/>
        </w:rPr>
        <w:t xml:space="preserve"> </w:t>
      </w:r>
      <w:r>
        <w:rPr>
          <w:sz w:val="24"/>
        </w:rPr>
        <w:t>to</w:t>
      </w:r>
      <w:r>
        <w:rPr>
          <w:spacing w:val="-2"/>
          <w:sz w:val="24"/>
        </w:rPr>
        <w:t xml:space="preserve"> </w:t>
      </w:r>
      <w:r>
        <w:rPr>
          <w:sz w:val="24"/>
        </w:rPr>
        <w:t>a specialist</w:t>
      </w:r>
      <w:r>
        <w:rPr>
          <w:spacing w:val="-1"/>
          <w:sz w:val="24"/>
        </w:rPr>
        <w:t xml:space="preserve"> </w:t>
      </w:r>
      <w:proofErr w:type="spellStart"/>
      <w:r>
        <w:rPr>
          <w:sz w:val="24"/>
        </w:rPr>
        <w:t>centre</w:t>
      </w:r>
      <w:proofErr w:type="spellEnd"/>
      <w:r>
        <w:rPr>
          <w:sz w:val="24"/>
        </w:rPr>
        <w:t>.</w:t>
      </w:r>
    </w:p>
    <w:p w:rsidR="00785828" w:rsidRDefault="00427FDC">
      <w:pPr>
        <w:pStyle w:val="ListParagraph"/>
        <w:numPr>
          <w:ilvl w:val="0"/>
          <w:numId w:val="6"/>
        </w:numPr>
        <w:tabs>
          <w:tab w:val="left" w:pos="940"/>
          <w:tab w:val="left" w:pos="941"/>
        </w:tabs>
        <w:spacing w:before="12"/>
        <w:ind w:hanging="361"/>
        <w:rPr>
          <w:rFonts w:ascii="Symbol" w:hAnsi="Symbol"/>
          <w:sz w:val="24"/>
        </w:rPr>
      </w:pPr>
      <w:r>
        <w:rPr>
          <w:sz w:val="24"/>
        </w:rPr>
        <w:t>Recognize when</w:t>
      </w:r>
      <w:r>
        <w:rPr>
          <w:spacing w:val="-3"/>
          <w:sz w:val="24"/>
        </w:rPr>
        <w:t xml:space="preserve"> </w:t>
      </w:r>
      <w:r>
        <w:rPr>
          <w:sz w:val="24"/>
        </w:rPr>
        <w:t>the</w:t>
      </w:r>
      <w:r>
        <w:rPr>
          <w:spacing w:val="-3"/>
          <w:sz w:val="24"/>
        </w:rPr>
        <w:t xml:space="preserve"> </w:t>
      </w:r>
      <w:r>
        <w:rPr>
          <w:sz w:val="24"/>
        </w:rPr>
        <w:t>bowel</w:t>
      </w:r>
      <w:r>
        <w:rPr>
          <w:spacing w:val="-3"/>
          <w:sz w:val="24"/>
        </w:rPr>
        <w:t xml:space="preserve"> </w:t>
      </w:r>
      <w:r>
        <w:rPr>
          <w:sz w:val="24"/>
        </w:rPr>
        <w:t>might</w:t>
      </w:r>
      <w:r>
        <w:rPr>
          <w:spacing w:val="-2"/>
          <w:sz w:val="24"/>
        </w:rPr>
        <w:t xml:space="preserve"> </w:t>
      </w:r>
      <w:r>
        <w:rPr>
          <w:sz w:val="24"/>
        </w:rPr>
        <w:t>be</w:t>
      </w:r>
      <w:r>
        <w:rPr>
          <w:spacing w:val="-3"/>
          <w:sz w:val="24"/>
        </w:rPr>
        <w:t xml:space="preserve"> </w:t>
      </w:r>
      <w:r>
        <w:rPr>
          <w:sz w:val="24"/>
        </w:rPr>
        <w:t>compromised</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Recognize</w:t>
      </w:r>
      <w:r>
        <w:rPr>
          <w:spacing w:val="-2"/>
          <w:sz w:val="24"/>
        </w:rPr>
        <w:t xml:space="preserve"> </w:t>
      </w:r>
      <w:r>
        <w:rPr>
          <w:sz w:val="24"/>
        </w:rPr>
        <w:t>the</w:t>
      </w:r>
      <w:r>
        <w:rPr>
          <w:spacing w:val="-2"/>
          <w:sz w:val="24"/>
        </w:rPr>
        <w:t xml:space="preserve"> </w:t>
      </w:r>
      <w:r>
        <w:rPr>
          <w:sz w:val="24"/>
        </w:rPr>
        <w:t>need</w:t>
      </w:r>
      <w:r>
        <w:rPr>
          <w:spacing w:val="-4"/>
          <w:sz w:val="24"/>
        </w:rPr>
        <w:t xml:space="preserve"> </w:t>
      </w:r>
      <w:r>
        <w:rPr>
          <w:sz w:val="24"/>
        </w:rPr>
        <w:t>to</w:t>
      </w:r>
      <w:r>
        <w:rPr>
          <w:spacing w:val="-4"/>
          <w:sz w:val="24"/>
        </w:rPr>
        <w:t xml:space="preserve"> </w:t>
      </w:r>
      <w:r>
        <w:rPr>
          <w:sz w:val="24"/>
        </w:rPr>
        <w:t>liaise</w:t>
      </w:r>
      <w:r>
        <w:rPr>
          <w:spacing w:val="-1"/>
          <w:sz w:val="24"/>
        </w:rPr>
        <w:t xml:space="preserve"> </w:t>
      </w:r>
      <w:r>
        <w:rPr>
          <w:sz w:val="24"/>
        </w:rPr>
        <w:t>with</w:t>
      </w:r>
      <w:r>
        <w:rPr>
          <w:spacing w:val="-2"/>
          <w:sz w:val="24"/>
        </w:rPr>
        <w:t xml:space="preserve"> </w:t>
      </w:r>
      <w:r>
        <w:rPr>
          <w:sz w:val="24"/>
        </w:rPr>
        <w:t>surgeons</w:t>
      </w:r>
      <w:r>
        <w:rPr>
          <w:spacing w:val="-2"/>
          <w:sz w:val="24"/>
        </w:rPr>
        <w:t xml:space="preserve"> </w:t>
      </w:r>
      <w:r>
        <w:rPr>
          <w:sz w:val="24"/>
        </w:rPr>
        <w:t>and</w:t>
      </w:r>
      <w:r>
        <w:rPr>
          <w:spacing w:val="-2"/>
          <w:sz w:val="24"/>
        </w:rPr>
        <w:t xml:space="preserve"> </w:t>
      </w:r>
      <w:r>
        <w:rPr>
          <w:sz w:val="24"/>
        </w:rPr>
        <w:t>when</w:t>
      </w:r>
      <w:r>
        <w:rPr>
          <w:spacing w:val="-2"/>
          <w:sz w:val="24"/>
        </w:rPr>
        <w:t xml:space="preserve"> </w:t>
      </w:r>
      <w:r>
        <w:rPr>
          <w:sz w:val="24"/>
        </w:rPr>
        <w:t>this</w:t>
      </w:r>
      <w:r>
        <w:rPr>
          <w:spacing w:val="-2"/>
          <w:sz w:val="24"/>
        </w:rPr>
        <w:t xml:space="preserve"> </w:t>
      </w:r>
      <w:r>
        <w:rPr>
          <w:sz w:val="24"/>
        </w:rPr>
        <w:t>urgent</w:t>
      </w:r>
    </w:p>
    <w:p w:rsidR="00785828" w:rsidRDefault="00427FDC">
      <w:pPr>
        <w:pStyle w:val="ListParagraph"/>
        <w:numPr>
          <w:ilvl w:val="0"/>
          <w:numId w:val="6"/>
        </w:numPr>
        <w:tabs>
          <w:tab w:val="left" w:pos="940"/>
          <w:tab w:val="left" w:pos="941"/>
        </w:tabs>
        <w:spacing w:before="136" w:line="352" w:lineRule="auto"/>
        <w:ind w:right="221"/>
        <w:rPr>
          <w:rFonts w:ascii="Symbol" w:hAnsi="Symbol"/>
          <w:sz w:val="24"/>
        </w:rPr>
      </w:pPr>
      <w:r>
        <w:rPr>
          <w:sz w:val="24"/>
        </w:rPr>
        <w:t>Know</w:t>
      </w:r>
      <w:r>
        <w:rPr>
          <w:spacing w:val="23"/>
          <w:sz w:val="24"/>
        </w:rPr>
        <w:t xml:space="preserve"> </w:t>
      </w:r>
      <w:r>
        <w:rPr>
          <w:sz w:val="24"/>
        </w:rPr>
        <w:t>the</w:t>
      </w:r>
      <w:r>
        <w:rPr>
          <w:spacing w:val="25"/>
          <w:sz w:val="24"/>
        </w:rPr>
        <w:t xml:space="preserve"> </w:t>
      </w:r>
      <w:r>
        <w:rPr>
          <w:sz w:val="24"/>
        </w:rPr>
        <w:t>full</w:t>
      </w:r>
      <w:r>
        <w:rPr>
          <w:spacing w:val="25"/>
          <w:sz w:val="24"/>
        </w:rPr>
        <w:t xml:space="preserve"> </w:t>
      </w:r>
      <w:r>
        <w:rPr>
          <w:sz w:val="24"/>
        </w:rPr>
        <w:t>range</w:t>
      </w:r>
      <w:r>
        <w:rPr>
          <w:spacing w:val="27"/>
          <w:sz w:val="24"/>
        </w:rPr>
        <w:t xml:space="preserve"> </w:t>
      </w:r>
      <w:r>
        <w:rPr>
          <w:sz w:val="24"/>
        </w:rPr>
        <w:t>of</w:t>
      </w:r>
      <w:r>
        <w:rPr>
          <w:spacing w:val="24"/>
          <w:sz w:val="24"/>
        </w:rPr>
        <w:t xml:space="preserve"> </w:t>
      </w:r>
      <w:r>
        <w:rPr>
          <w:sz w:val="24"/>
        </w:rPr>
        <w:t>presenting</w:t>
      </w:r>
      <w:r>
        <w:rPr>
          <w:spacing w:val="23"/>
          <w:sz w:val="24"/>
        </w:rPr>
        <w:t xml:space="preserve"> </w:t>
      </w:r>
      <w:r>
        <w:rPr>
          <w:sz w:val="24"/>
        </w:rPr>
        <w:t>features</w:t>
      </w:r>
      <w:r>
        <w:rPr>
          <w:spacing w:val="24"/>
          <w:sz w:val="24"/>
        </w:rPr>
        <w:t xml:space="preserve"> </w:t>
      </w:r>
      <w:r>
        <w:rPr>
          <w:sz w:val="24"/>
        </w:rPr>
        <w:t>of</w:t>
      </w:r>
      <w:r>
        <w:rPr>
          <w:spacing w:val="28"/>
          <w:sz w:val="24"/>
        </w:rPr>
        <w:t xml:space="preserve"> </w:t>
      </w:r>
      <w:r>
        <w:rPr>
          <w:sz w:val="24"/>
        </w:rPr>
        <w:t>congenital</w:t>
      </w:r>
      <w:r>
        <w:rPr>
          <w:spacing w:val="33"/>
          <w:sz w:val="24"/>
        </w:rPr>
        <w:t xml:space="preserve"> </w:t>
      </w:r>
      <w:r>
        <w:rPr>
          <w:sz w:val="24"/>
        </w:rPr>
        <w:t>abnormalities</w:t>
      </w:r>
      <w:r>
        <w:rPr>
          <w:spacing w:val="27"/>
          <w:sz w:val="24"/>
        </w:rPr>
        <w:t xml:space="preserve"> </w:t>
      </w:r>
      <w:r>
        <w:rPr>
          <w:sz w:val="24"/>
        </w:rPr>
        <w:t>of</w:t>
      </w:r>
      <w:r>
        <w:rPr>
          <w:spacing w:val="-64"/>
          <w:sz w:val="24"/>
        </w:rPr>
        <w:t xml:space="preserve"> </w:t>
      </w:r>
      <w:r>
        <w:rPr>
          <w:sz w:val="24"/>
        </w:rPr>
        <w:t>the</w:t>
      </w:r>
      <w:r>
        <w:rPr>
          <w:spacing w:val="-1"/>
          <w:sz w:val="24"/>
        </w:rPr>
        <w:t xml:space="preserve"> </w:t>
      </w:r>
      <w:r>
        <w:rPr>
          <w:sz w:val="24"/>
        </w:rPr>
        <w:t>intestinal tract.</w:t>
      </w:r>
    </w:p>
    <w:p w:rsidR="00785828" w:rsidRDefault="00427FDC">
      <w:pPr>
        <w:pStyle w:val="ListParagraph"/>
        <w:numPr>
          <w:ilvl w:val="0"/>
          <w:numId w:val="6"/>
        </w:numPr>
        <w:tabs>
          <w:tab w:val="left" w:pos="940"/>
          <w:tab w:val="left" w:pos="941"/>
        </w:tabs>
        <w:spacing w:before="6" w:line="350" w:lineRule="auto"/>
        <w:ind w:right="227"/>
        <w:rPr>
          <w:rFonts w:ascii="Symbol" w:hAnsi="Symbol"/>
          <w:sz w:val="24"/>
        </w:rPr>
      </w:pPr>
      <w:r>
        <w:rPr>
          <w:sz w:val="24"/>
        </w:rPr>
        <w:t>Be</w:t>
      </w:r>
      <w:r>
        <w:rPr>
          <w:spacing w:val="44"/>
          <w:sz w:val="24"/>
        </w:rPr>
        <w:t xml:space="preserve"> </w:t>
      </w:r>
      <w:r>
        <w:rPr>
          <w:sz w:val="24"/>
        </w:rPr>
        <w:t>able</w:t>
      </w:r>
      <w:r>
        <w:rPr>
          <w:spacing w:val="44"/>
          <w:sz w:val="24"/>
        </w:rPr>
        <w:t xml:space="preserve"> </w:t>
      </w:r>
      <w:r>
        <w:rPr>
          <w:sz w:val="24"/>
        </w:rPr>
        <w:t>to</w:t>
      </w:r>
      <w:r>
        <w:rPr>
          <w:spacing w:val="45"/>
          <w:sz w:val="24"/>
        </w:rPr>
        <w:t xml:space="preserve"> </w:t>
      </w:r>
      <w:r>
        <w:rPr>
          <w:sz w:val="24"/>
        </w:rPr>
        <w:t>diagnose</w:t>
      </w:r>
      <w:r>
        <w:rPr>
          <w:spacing w:val="43"/>
          <w:sz w:val="24"/>
        </w:rPr>
        <w:t xml:space="preserve"> </w:t>
      </w:r>
      <w:r>
        <w:rPr>
          <w:sz w:val="24"/>
        </w:rPr>
        <w:t>and</w:t>
      </w:r>
      <w:r>
        <w:rPr>
          <w:spacing w:val="42"/>
          <w:sz w:val="24"/>
        </w:rPr>
        <w:t xml:space="preserve"> </w:t>
      </w:r>
      <w:r>
        <w:rPr>
          <w:sz w:val="24"/>
        </w:rPr>
        <w:t>manage</w:t>
      </w:r>
      <w:r>
        <w:rPr>
          <w:spacing w:val="44"/>
          <w:sz w:val="24"/>
        </w:rPr>
        <w:t xml:space="preserve"> </w:t>
      </w:r>
      <w:r>
        <w:rPr>
          <w:sz w:val="24"/>
        </w:rPr>
        <w:t>care</w:t>
      </w:r>
      <w:r>
        <w:rPr>
          <w:spacing w:val="42"/>
          <w:sz w:val="24"/>
        </w:rPr>
        <w:t xml:space="preserve"> </w:t>
      </w:r>
      <w:r>
        <w:rPr>
          <w:sz w:val="24"/>
        </w:rPr>
        <w:t>for</w:t>
      </w:r>
      <w:r>
        <w:rPr>
          <w:spacing w:val="44"/>
          <w:sz w:val="24"/>
        </w:rPr>
        <w:t xml:space="preserve"> </w:t>
      </w:r>
      <w:r>
        <w:rPr>
          <w:sz w:val="24"/>
        </w:rPr>
        <w:t>the</w:t>
      </w:r>
      <w:r>
        <w:rPr>
          <w:spacing w:val="44"/>
          <w:sz w:val="24"/>
        </w:rPr>
        <w:t xml:space="preserve"> </w:t>
      </w:r>
      <w:r>
        <w:rPr>
          <w:sz w:val="24"/>
        </w:rPr>
        <w:t>child</w:t>
      </w:r>
      <w:r>
        <w:rPr>
          <w:spacing w:val="44"/>
          <w:sz w:val="24"/>
        </w:rPr>
        <w:t xml:space="preserve"> </w:t>
      </w:r>
      <w:r>
        <w:rPr>
          <w:sz w:val="24"/>
        </w:rPr>
        <w:t>with</w:t>
      </w:r>
      <w:r>
        <w:rPr>
          <w:spacing w:val="44"/>
          <w:sz w:val="24"/>
        </w:rPr>
        <w:t xml:space="preserve"> </w:t>
      </w:r>
      <w:r>
        <w:rPr>
          <w:sz w:val="24"/>
        </w:rPr>
        <w:t>shorter</w:t>
      </w:r>
      <w:r>
        <w:rPr>
          <w:spacing w:val="42"/>
          <w:sz w:val="24"/>
        </w:rPr>
        <w:t xml:space="preserve"> </w:t>
      </w:r>
      <w:r>
        <w:rPr>
          <w:sz w:val="24"/>
        </w:rPr>
        <w:t>bowel</w:t>
      </w:r>
      <w:r>
        <w:rPr>
          <w:spacing w:val="-64"/>
          <w:sz w:val="24"/>
        </w:rPr>
        <w:t xml:space="preserve"> </w:t>
      </w:r>
      <w:r>
        <w:rPr>
          <w:sz w:val="24"/>
        </w:rPr>
        <w:t>syndrome.</w:t>
      </w:r>
    </w:p>
    <w:p w:rsidR="00785828" w:rsidRDefault="00785828">
      <w:pPr>
        <w:pStyle w:val="BodyText"/>
        <w:ind w:left="0"/>
        <w:rPr>
          <w:sz w:val="37"/>
        </w:rPr>
      </w:pPr>
    </w:p>
    <w:p w:rsidR="00785828" w:rsidRDefault="00427FDC">
      <w:pPr>
        <w:pStyle w:val="Heading2"/>
      </w:pPr>
      <w:r>
        <w:t>Inflammatory</w:t>
      </w:r>
      <w:r>
        <w:rPr>
          <w:spacing w:val="-7"/>
        </w:rPr>
        <w:t xml:space="preserve"> </w:t>
      </w:r>
      <w:r>
        <w:t>bowel</w:t>
      </w:r>
      <w:r>
        <w:rPr>
          <w:spacing w:val="-1"/>
        </w:rPr>
        <w:t xml:space="preserve"> </w:t>
      </w:r>
      <w:r>
        <w:t>disease</w:t>
      </w:r>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0"/>
          <w:tab w:val="left" w:pos="941"/>
        </w:tabs>
        <w:spacing w:line="350" w:lineRule="auto"/>
        <w:ind w:right="223"/>
        <w:rPr>
          <w:rFonts w:ascii="Symbol" w:hAnsi="Symbol"/>
          <w:sz w:val="24"/>
        </w:rPr>
      </w:pPr>
      <w:r>
        <w:rPr>
          <w:sz w:val="24"/>
        </w:rPr>
        <w:t>Be</w:t>
      </w:r>
      <w:r>
        <w:rPr>
          <w:spacing w:val="38"/>
          <w:sz w:val="24"/>
        </w:rPr>
        <w:t xml:space="preserve"> </w:t>
      </w:r>
      <w:r>
        <w:rPr>
          <w:sz w:val="24"/>
        </w:rPr>
        <w:t>familiar</w:t>
      </w:r>
      <w:r>
        <w:rPr>
          <w:spacing w:val="42"/>
          <w:sz w:val="24"/>
        </w:rPr>
        <w:t xml:space="preserve"> </w:t>
      </w:r>
      <w:r>
        <w:rPr>
          <w:sz w:val="24"/>
        </w:rPr>
        <w:t>with</w:t>
      </w:r>
      <w:r>
        <w:rPr>
          <w:spacing w:val="41"/>
          <w:sz w:val="24"/>
        </w:rPr>
        <w:t xml:space="preserve"> </w:t>
      </w:r>
      <w:r>
        <w:rPr>
          <w:sz w:val="24"/>
        </w:rPr>
        <w:t>uncommon</w:t>
      </w:r>
      <w:r>
        <w:rPr>
          <w:spacing w:val="38"/>
          <w:sz w:val="24"/>
        </w:rPr>
        <w:t xml:space="preserve"> </w:t>
      </w:r>
      <w:r>
        <w:rPr>
          <w:sz w:val="24"/>
        </w:rPr>
        <w:t>and</w:t>
      </w:r>
      <w:r>
        <w:rPr>
          <w:spacing w:val="41"/>
          <w:sz w:val="24"/>
        </w:rPr>
        <w:t xml:space="preserve"> </w:t>
      </w:r>
      <w:r>
        <w:rPr>
          <w:sz w:val="24"/>
        </w:rPr>
        <w:t>unusual</w:t>
      </w:r>
      <w:r>
        <w:rPr>
          <w:spacing w:val="37"/>
          <w:sz w:val="24"/>
        </w:rPr>
        <w:t xml:space="preserve"> </w:t>
      </w:r>
      <w:r>
        <w:rPr>
          <w:sz w:val="24"/>
        </w:rPr>
        <w:t>manifestations</w:t>
      </w:r>
      <w:r>
        <w:rPr>
          <w:spacing w:val="38"/>
          <w:sz w:val="24"/>
        </w:rPr>
        <w:t xml:space="preserve"> </w:t>
      </w:r>
      <w:r>
        <w:rPr>
          <w:sz w:val="24"/>
        </w:rPr>
        <w:t>of</w:t>
      </w:r>
      <w:r>
        <w:rPr>
          <w:spacing w:val="40"/>
          <w:sz w:val="24"/>
        </w:rPr>
        <w:t xml:space="preserve"> </w:t>
      </w:r>
      <w:r>
        <w:rPr>
          <w:sz w:val="24"/>
        </w:rPr>
        <w:t>inflammatory</w:t>
      </w:r>
      <w:r>
        <w:rPr>
          <w:spacing w:val="-63"/>
          <w:sz w:val="24"/>
        </w:rPr>
        <w:t xml:space="preserve"> </w:t>
      </w:r>
      <w:r>
        <w:rPr>
          <w:sz w:val="24"/>
        </w:rPr>
        <w:t>bowel</w:t>
      </w:r>
      <w:r>
        <w:rPr>
          <w:spacing w:val="-1"/>
          <w:sz w:val="24"/>
        </w:rPr>
        <w:t xml:space="preserve"> </w:t>
      </w:r>
      <w:r>
        <w:rPr>
          <w:sz w:val="24"/>
        </w:rPr>
        <w:t>disease</w:t>
      </w:r>
    </w:p>
    <w:p w:rsidR="00785828" w:rsidRDefault="00427FDC">
      <w:pPr>
        <w:pStyle w:val="ListParagraph"/>
        <w:numPr>
          <w:ilvl w:val="0"/>
          <w:numId w:val="6"/>
        </w:numPr>
        <w:tabs>
          <w:tab w:val="left" w:pos="940"/>
          <w:tab w:val="left" w:pos="941"/>
        </w:tabs>
        <w:spacing w:before="13"/>
        <w:ind w:hanging="361"/>
        <w:rPr>
          <w:rFonts w:ascii="Symbol" w:hAnsi="Symbol"/>
          <w:sz w:val="24"/>
        </w:rPr>
      </w:pPr>
      <w:r>
        <w:rPr>
          <w:sz w:val="24"/>
        </w:rPr>
        <w:t>Know</w:t>
      </w:r>
      <w:r>
        <w:rPr>
          <w:spacing w:val="-1"/>
          <w:sz w:val="24"/>
        </w:rPr>
        <w:t xml:space="preserve"> </w:t>
      </w:r>
      <w:r>
        <w:rPr>
          <w:sz w:val="24"/>
        </w:rPr>
        <w:t>and</w:t>
      </w:r>
      <w:r>
        <w:rPr>
          <w:spacing w:val="3"/>
          <w:sz w:val="24"/>
        </w:rPr>
        <w:t xml:space="preserve"> </w:t>
      </w:r>
      <w:r>
        <w:rPr>
          <w:sz w:val="24"/>
        </w:rPr>
        <w:t>recognize</w:t>
      </w:r>
      <w:r>
        <w:rPr>
          <w:spacing w:val="3"/>
          <w:sz w:val="24"/>
        </w:rPr>
        <w:t xml:space="preserve"> </w:t>
      </w:r>
      <w:r>
        <w:rPr>
          <w:sz w:val="24"/>
        </w:rPr>
        <w:t>the</w:t>
      </w:r>
      <w:r>
        <w:rPr>
          <w:spacing w:val="1"/>
          <w:sz w:val="24"/>
        </w:rPr>
        <w:t xml:space="preserve"> </w:t>
      </w:r>
      <w:r>
        <w:rPr>
          <w:sz w:val="24"/>
        </w:rPr>
        <w:t>macroscopic and</w:t>
      </w:r>
      <w:r>
        <w:rPr>
          <w:spacing w:val="-1"/>
          <w:sz w:val="24"/>
        </w:rPr>
        <w:t xml:space="preserve"> </w:t>
      </w:r>
      <w:r>
        <w:rPr>
          <w:sz w:val="24"/>
        </w:rPr>
        <w:t>microscopic features of</w:t>
      </w:r>
      <w:r>
        <w:rPr>
          <w:spacing w:val="2"/>
          <w:sz w:val="24"/>
        </w:rPr>
        <w:t xml:space="preserve"> </w:t>
      </w:r>
      <w:proofErr w:type="spellStart"/>
      <w:r>
        <w:rPr>
          <w:sz w:val="24"/>
        </w:rPr>
        <w:t>Crohn’s</w:t>
      </w:r>
      <w:proofErr w:type="spellEnd"/>
    </w:p>
    <w:p w:rsidR="00785828" w:rsidRDefault="00427FDC">
      <w:pPr>
        <w:pStyle w:val="BodyText"/>
        <w:spacing w:before="135"/>
      </w:pPr>
      <w:proofErr w:type="gramStart"/>
      <w:r>
        <w:t>disease</w:t>
      </w:r>
      <w:proofErr w:type="gramEnd"/>
      <w:r>
        <w:t>,</w:t>
      </w:r>
      <w:r>
        <w:rPr>
          <w:spacing w:val="-3"/>
        </w:rPr>
        <w:t xml:space="preserve"> </w:t>
      </w:r>
      <w:r>
        <w:t>ulcerative</w:t>
      </w:r>
      <w:r>
        <w:rPr>
          <w:spacing w:val="-3"/>
        </w:rPr>
        <w:t xml:space="preserve"> </w:t>
      </w:r>
      <w:r>
        <w:t>colitis</w:t>
      </w:r>
      <w:r>
        <w:rPr>
          <w:spacing w:val="-2"/>
        </w:rPr>
        <w:t xml:space="preserve"> </w:t>
      </w:r>
      <w:r>
        <w:t>and</w:t>
      </w:r>
      <w:r>
        <w:rPr>
          <w:spacing w:val="-5"/>
        </w:rPr>
        <w:t xml:space="preserve"> </w:t>
      </w:r>
      <w:r>
        <w:t>intermediate</w:t>
      </w:r>
      <w:r>
        <w:rPr>
          <w:spacing w:val="-1"/>
        </w:rPr>
        <w:t xml:space="preserve"> </w:t>
      </w:r>
      <w:r>
        <w:t>colitis</w:t>
      </w:r>
    </w:p>
    <w:p w:rsidR="00785828" w:rsidRDefault="00427FDC">
      <w:pPr>
        <w:pStyle w:val="ListParagraph"/>
        <w:numPr>
          <w:ilvl w:val="0"/>
          <w:numId w:val="6"/>
        </w:numPr>
        <w:tabs>
          <w:tab w:val="left" w:pos="940"/>
          <w:tab w:val="left" w:pos="941"/>
        </w:tabs>
        <w:spacing w:before="140"/>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recognize</w:t>
      </w:r>
      <w:r>
        <w:rPr>
          <w:spacing w:val="-1"/>
          <w:sz w:val="24"/>
        </w:rPr>
        <w:t xml:space="preserve"> </w:t>
      </w:r>
      <w:r>
        <w:rPr>
          <w:sz w:val="24"/>
        </w:rPr>
        <w:t>common</w:t>
      </w:r>
      <w:r>
        <w:rPr>
          <w:spacing w:val="-2"/>
          <w:sz w:val="24"/>
        </w:rPr>
        <w:t xml:space="preserve"> </w:t>
      </w:r>
      <w:r>
        <w:rPr>
          <w:sz w:val="24"/>
        </w:rPr>
        <w:t>extra-intestinal</w:t>
      </w:r>
      <w:r>
        <w:rPr>
          <w:spacing w:val="-2"/>
          <w:sz w:val="24"/>
        </w:rPr>
        <w:t xml:space="preserve"> </w:t>
      </w:r>
      <w:r>
        <w:rPr>
          <w:sz w:val="24"/>
        </w:rPr>
        <w:t>manifestation</w:t>
      </w:r>
      <w:r>
        <w:rPr>
          <w:spacing w:val="-4"/>
          <w:sz w:val="24"/>
        </w:rPr>
        <w:t xml:space="preserve"> </w:t>
      </w:r>
      <w:r>
        <w:rPr>
          <w:sz w:val="24"/>
        </w:rPr>
        <w:t>of</w:t>
      </w:r>
      <w:r>
        <w:rPr>
          <w:spacing w:val="-1"/>
          <w:sz w:val="24"/>
        </w:rPr>
        <w:t xml:space="preserve"> </w:t>
      </w:r>
      <w:r>
        <w:rPr>
          <w:sz w:val="24"/>
        </w:rPr>
        <w:t>IBD</w:t>
      </w:r>
    </w:p>
    <w:p w:rsidR="00785828" w:rsidRDefault="00427FDC">
      <w:pPr>
        <w:pStyle w:val="ListParagraph"/>
        <w:numPr>
          <w:ilvl w:val="0"/>
          <w:numId w:val="6"/>
        </w:numPr>
        <w:tabs>
          <w:tab w:val="left" w:pos="940"/>
          <w:tab w:val="left" w:pos="941"/>
        </w:tabs>
        <w:spacing w:before="135" w:line="350" w:lineRule="auto"/>
        <w:ind w:right="223"/>
        <w:rPr>
          <w:rFonts w:ascii="Symbol" w:hAnsi="Symbol"/>
          <w:sz w:val="24"/>
        </w:rPr>
      </w:pPr>
      <w:r>
        <w:rPr>
          <w:sz w:val="24"/>
        </w:rPr>
        <w:t>Be</w:t>
      </w:r>
      <w:r>
        <w:rPr>
          <w:spacing w:val="14"/>
          <w:sz w:val="24"/>
        </w:rPr>
        <w:t xml:space="preserve"> </w:t>
      </w:r>
      <w:r>
        <w:rPr>
          <w:sz w:val="24"/>
        </w:rPr>
        <w:t>able</w:t>
      </w:r>
      <w:r>
        <w:rPr>
          <w:spacing w:val="11"/>
          <w:sz w:val="24"/>
        </w:rPr>
        <w:t xml:space="preserve"> </w:t>
      </w:r>
      <w:r>
        <w:rPr>
          <w:sz w:val="24"/>
        </w:rPr>
        <w:t>to</w:t>
      </w:r>
      <w:r>
        <w:rPr>
          <w:spacing w:val="12"/>
          <w:sz w:val="24"/>
        </w:rPr>
        <w:t xml:space="preserve"> </w:t>
      </w:r>
      <w:r>
        <w:rPr>
          <w:sz w:val="24"/>
        </w:rPr>
        <w:t>manage</w:t>
      </w:r>
      <w:r>
        <w:rPr>
          <w:spacing w:val="14"/>
          <w:sz w:val="24"/>
        </w:rPr>
        <w:t xml:space="preserve"> </w:t>
      </w:r>
      <w:r>
        <w:rPr>
          <w:sz w:val="24"/>
        </w:rPr>
        <w:t>all</w:t>
      </w:r>
      <w:r>
        <w:rPr>
          <w:spacing w:val="12"/>
          <w:sz w:val="24"/>
        </w:rPr>
        <w:t xml:space="preserve"> </w:t>
      </w:r>
      <w:r>
        <w:rPr>
          <w:sz w:val="24"/>
        </w:rPr>
        <w:t>forms</w:t>
      </w:r>
      <w:r>
        <w:rPr>
          <w:spacing w:val="13"/>
          <w:sz w:val="24"/>
        </w:rPr>
        <w:t xml:space="preserve"> </w:t>
      </w:r>
      <w:r>
        <w:rPr>
          <w:sz w:val="24"/>
        </w:rPr>
        <w:t>of</w:t>
      </w:r>
      <w:r>
        <w:rPr>
          <w:spacing w:val="16"/>
          <w:sz w:val="24"/>
        </w:rPr>
        <w:t xml:space="preserve"> </w:t>
      </w:r>
      <w:r>
        <w:rPr>
          <w:sz w:val="24"/>
        </w:rPr>
        <w:t>IBD</w:t>
      </w:r>
      <w:r>
        <w:rPr>
          <w:spacing w:val="13"/>
          <w:sz w:val="24"/>
        </w:rPr>
        <w:t xml:space="preserve"> </w:t>
      </w:r>
      <w:r>
        <w:rPr>
          <w:sz w:val="24"/>
        </w:rPr>
        <w:t>but</w:t>
      </w:r>
      <w:r>
        <w:rPr>
          <w:spacing w:val="11"/>
          <w:sz w:val="24"/>
        </w:rPr>
        <w:t xml:space="preserve"> </w:t>
      </w:r>
      <w:r>
        <w:rPr>
          <w:sz w:val="24"/>
        </w:rPr>
        <w:t>especially</w:t>
      </w:r>
      <w:r>
        <w:rPr>
          <w:spacing w:val="10"/>
          <w:sz w:val="24"/>
        </w:rPr>
        <w:t xml:space="preserve"> </w:t>
      </w:r>
      <w:r>
        <w:rPr>
          <w:sz w:val="24"/>
        </w:rPr>
        <w:t>severe</w:t>
      </w:r>
      <w:r>
        <w:rPr>
          <w:spacing w:val="13"/>
          <w:sz w:val="24"/>
        </w:rPr>
        <w:t xml:space="preserve"> </w:t>
      </w:r>
      <w:r>
        <w:rPr>
          <w:sz w:val="24"/>
        </w:rPr>
        <w:t>cases</w:t>
      </w:r>
      <w:r>
        <w:rPr>
          <w:spacing w:val="14"/>
          <w:sz w:val="24"/>
        </w:rPr>
        <w:t xml:space="preserve"> </w:t>
      </w:r>
      <w:r>
        <w:rPr>
          <w:sz w:val="24"/>
        </w:rPr>
        <w:t>including</w:t>
      </w:r>
      <w:r>
        <w:rPr>
          <w:spacing w:val="-64"/>
          <w:sz w:val="24"/>
        </w:rPr>
        <w:t xml:space="preserve"> </w:t>
      </w:r>
      <w:r>
        <w:rPr>
          <w:sz w:val="24"/>
        </w:rPr>
        <w:t>fistulas</w:t>
      </w:r>
    </w:p>
    <w:p w:rsidR="00785828" w:rsidRDefault="00427FDC">
      <w:pPr>
        <w:pStyle w:val="ListParagraph"/>
        <w:numPr>
          <w:ilvl w:val="0"/>
          <w:numId w:val="6"/>
        </w:numPr>
        <w:tabs>
          <w:tab w:val="left" w:pos="940"/>
          <w:tab w:val="left" w:pos="941"/>
        </w:tabs>
        <w:spacing w:before="13" w:line="350" w:lineRule="auto"/>
        <w:ind w:right="221"/>
        <w:rPr>
          <w:rFonts w:ascii="Symbol" w:hAnsi="Symbol"/>
          <w:sz w:val="24"/>
        </w:rPr>
      </w:pPr>
      <w:r>
        <w:rPr>
          <w:sz w:val="24"/>
        </w:rPr>
        <w:t>Anticipate</w:t>
      </w:r>
      <w:r>
        <w:rPr>
          <w:spacing w:val="41"/>
          <w:sz w:val="24"/>
        </w:rPr>
        <w:t xml:space="preserve"> </w:t>
      </w:r>
      <w:r>
        <w:rPr>
          <w:sz w:val="24"/>
        </w:rPr>
        <w:t>and</w:t>
      </w:r>
      <w:r>
        <w:rPr>
          <w:spacing w:val="40"/>
          <w:sz w:val="24"/>
        </w:rPr>
        <w:t xml:space="preserve"> </w:t>
      </w:r>
      <w:r>
        <w:rPr>
          <w:sz w:val="24"/>
        </w:rPr>
        <w:t>manage</w:t>
      </w:r>
      <w:r>
        <w:rPr>
          <w:spacing w:val="43"/>
          <w:sz w:val="24"/>
        </w:rPr>
        <w:t xml:space="preserve"> </w:t>
      </w:r>
      <w:r>
        <w:rPr>
          <w:sz w:val="24"/>
        </w:rPr>
        <w:t>the</w:t>
      </w:r>
      <w:r>
        <w:rPr>
          <w:spacing w:val="41"/>
          <w:sz w:val="24"/>
        </w:rPr>
        <w:t xml:space="preserve"> </w:t>
      </w:r>
      <w:r>
        <w:rPr>
          <w:sz w:val="24"/>
        </w:rPr>
        <w:t>complications</w:t>
      </w:r>
      <w:r>
        <w:rPr>
          <w:spacing w:val="40"/>
          <w:sz w:val="24"/>
        </w:rPr>
        <w:t xml:space="preserve"> </w:t>
      </w:r>
      <w:r>
        <w:rPr>
          <w:sz w:val="24"/>
        </w:rPr>
        <w:t>of</w:t>
      </w:r>
      <w:r>
        <w:rPr>
          <w:spacing w:val="43"/>
          <w:sz w:val="24"/>
        </w:rPr>
        <w:t xml:space="preserve"> </w:t>
      </w:r>
      <w:r>
        <w:rPr>
          <w:sz w:val="24"/>
        </w:rPr>
        <w:t>IBD,</w:t>
      </w:r>
      <w:r>
        <w:rPr>
          <w:spacing w:val="40"/>
          <w:sz w:val="24"/>
        </w:rPr>
        <w:t xml:space="preserve"> </w:t>
      </w:r>
      <w:r>
        <w:rPr>
          <w:sz w:val="24"/>
        </w:rPr>
        <w:t>including</w:t>
      </w:r>
      <w:r>
        <w:rPr>
          <w:spacing w:val="42"/>
          <w:sz w:val="24"/>
        </w:rPr>
        <w:t xml:space="preserve"> </w:t>
      </w:r>
      <w:r>
        <w:rPr>
          <w:sz w:val="24"/>
        </w:rPr>
        <w:t>malnutrition,</w:t>
      </w:r>
      <w:r>
        <w:rPr>
          <w:spacing w:val="-63"/>
          <w:sz w:val="24"/>
        </w:rPr>
        <w:t xml:space="preserve"> </w:t>
      </w:r>
      <w:r>
        <w:rPr>
          <w:sz w:val="24"/>
        </w:rPr>
        <w:t>osteoporosis</w:t>
      </w:r>
      <w:r>
        <w:rPr>
          <w:spacing w:val="-4"/>
          <w:sz w:val="24"/>
        </w:rPr>
        <w:t xml:space="preserve"> </w:t>
      </w:r>
      <w:r>
        <w:rPr>
          <w:sz w:val="24"/>
        </w:rPr>
        <w:t>and</w:t>
      </w:r>
      <w:r>
        <w:rPr>
          <w:spacing w:val="-2"/>
          <w:sz w:val="24"/>
        </w:rPr>
        <w:t xml:space="preserve"> </w:t>
      </w:r>
      <w:r>
        <w:rPr>
          <w:sz w:val="24"/>
        </w:rPr>
        <w:t>dysplasia/ cancer.</w:t>
      </w:r>
    </w:p>
    <w:p w:rsidR="00785828" w:rsidRDefault="00427FDC">
      <w:pPr>
        <w:pStyle w:val="ListParagraph"/>
        <w:numPr>
          <w:ilvl w:val="0"/>
          <w:numId w:val="6"/>
        </w:numPr>
        <w:tabs>
          <w:tab w:val="left" w:pos="940"/>
          <w:tab w:val="left" w:pos="941"/>
        </w:tabs>
        <w:spacing w:before="10"/>
        <w:ind w:hanging="361"/>
        <w:rPr>
          <w:rFonts w:ascii="Symbol" w:hAnsi="Symbol"/>
          <w:sz w:val="24"/>
        </w:rPr>
      </w:pPr>
      <w:r>
        <w:rPr>
          <w:sz w:val="24"/>
        </w:rPr>
        <w:t>Know</w:t>
      </w:r>
      <w:r>
        <w:rPr>
          <w:spacing w:val="-5"/>
          <w:sz w:val="24"/>
        </w:rPr>
        <w:t xml:space="preserve"> </w:t>
      </w:r>
      <w:r>
        <w:rPr>
          <w:sz w:val="24"/>
        </w:rPr>
        <w:t>the</w:t>
      </w:r>
      <w:r>
        <w:rPr>
          <w:spacing w:val="-1"/>
          <w:sz w:val="24"/>
        </w:rPr>
        <w:t xml:space="preserve"> </w:t>
      </w:r>
      <w:r>
        <w:rPr>
          <w:sz w:val="24"/>
        </w:rPr>
        <w:t>indications</w:t>
      </w:r>
      <w:r>
        <w:rPr>
          <w:spacing w:val="-2"/>
          <w:sz w:val="24"/>
        </w:rPr>
        <w:t xml:space="preserve"> </w:t>
      </w:r>
      <w:r>
        <w:rPr>
          <w:sz w:val="24"/>
        </w:rPr>
        <w:t>of</w:t>
      </w:r>
      <w:r>
        <w:rPr>
          <w:spacing w:val="1"/>
          <w:sz w:val="24"/>
        </w:rPr>
        <w:t xml:space="preserve"> </w:t>
      </w:r>
      <w:r>
        <w:rPr>
          <w:sz w:val="24"/>
        </w:rPr>
        <w:t>surgery</w:t>
      </w:r>
      <w:r>
        <w:rPr>
          <w:spacing w:val="-6"/>
          <w:sz w:val="24"/>
        </w:rPr>
        <w:t xml:space="preserve"> </w:t>
      </w:r>
      <w:r>
        <w:rPr>
          <w:sz w:val="24"/>
        </w:rPr>
        <w:t>in</w:t>
      </w:r>
      <w:r>
        <w:rPr>
          <w:spacing w:val="-1"/>
          <w:sz w:val="24"/>
        </w:rPr>
        <w:t xml:space="preserve"> </w:t>
      </w:r>
      <w:r>
        <w:rPr>
          <w:sz w:val="24"/>
        </w:rPr>
        <w:t>IBD</w:t>
      </w:r>
    </w:p>
    <w:p w:rsidR="00785828" w:rsidRDefault="00427FDC">
      <w:pPr>
        <w:pStyle w:val="ListParagraph"/>
        <w:numPr>
          <w:ilvl w:val="0"/>
          <w:numId w:val="6"/>
        </w:numPr>
        <w:tabs>
          <w:tab w:val="left" w:pos="940"/>
          <w:tab w:val="left" w:pos="941"/>
        </w:tabs>
        <w:spacing w:before="138" w:line="350" w:lineRule="auto"/>
        <w:ind w:right="220"/>
        <w:rPr>
          <w:rFonts w:ascii="Symbol" w:hAnsi="Symbol"/>
          <w:sz w:val="24"/>
        </w:rPr>
      </w:pPr>
      <w:r>
        <w:rPr>
          <w:sz w:val="24"/>
        </w:rPr>
        <w:t>Be</w:t>
      </w:r>
      <w:r>
        <w:rPr>
          <w:spacing w:val="8"/>
          <w:sz w:val="24"/>
        </w:rPr>
        <w:t xml:space="preserve"> </w:t>
      </w:r>
      <w:r>
        <w:rPr>
          <w:sz w:val="24"/>
        </w:rPr>
        <w:t>familiar</w:t>
      </w:r>
      <w:r>
        <w:rPr>
          <w:spacing w:val="10"/>
          <w:sz w:val="24"/>
        </w:rPr>
        <w:t xml:space="preserve"> </w:t>
      </w:r>
      <w:r>
        <w:rPr>
          <w:sz w:val="24"/>
        </w:rPr>
        <w:t>with</w:t>
      </w:r>
      <w:r>
        <w:rPr>
          <w:spacing w:val="12"/>
          <w:sz w:val="24"/>
        </w:rPr>
        <w:t xml:space="preserve"> </w:t>
      </w:r>
      <w:r>
        <w:rPr>
          <w:sz w:val="24"/>
        </w:rPr>
        <w:t>anti-inflammatory</w:t>
      </w:r>
      <w:r>
        <w:rPr>
          <w:spacing w:val="8"/>
          <w:sz w:val="24"/>
        </w:rPr>
        <w:t xml:space="preserve"> </w:t>
      </w:r>
      <w:r>
        <w:rPr>
          <w:sz w:val="24"/>
        </w:rPr>
        <w:t>drugs</w:t>
      </w:r>
      <w:r>
        <w:rPr>
          <w:spacing w:val="11"/>
          <w:sz w:val="24"/>
        </w:rPr>
        <w:t xml:space="preserve"> </w:t>
      </w:r>
      <w:r>
        <w:rPr>
          <w:sz w:val="24"/>
        </w:rPr>
        <w:t>and</w:t>
      </w:r>
      <w:r>
        <w:rPr>
          <w:spacing w:val="11"/>
          <w:sz w:val="24"/>
        </w:rPr>
        <w:t xml:space="preserve"> </w:t>
      </w:r>
      <w:r>
        <w:rPr>
          <w:sz w:val="24"/>
        </w:rPr>
        <w:t>immune</w:t>
      </w:r>
      <w:r>
        <w:rPr>
          <w:spacing w:val="12"/>
          <w:sz w:val="24"/>
        </w:rPr>
        <w:t xml:space="preserve"> </w:t>
      </w:r>
      <w:r>
        <w:rPr>
          <w:sz w:val="24"/>
        </w:rPr>
        <w:t>suppression</w:t>
      </w:r>
      <w:r>
        <w:rPr>
          <w:spacing w:val="11"/>
          <w:sz w:val="24"/>
        </w:rPr>
        <w:t xml:space="preserve"> </w:t>
      </w:r>
      <w:r>
        <w:rPr>
          <w:sz w:val="24"/>
        </w:rPr>
        <w:t>used</w:t>
      </w:r>
      <w:r>
        <w:rPr>
          <w:spacing w:val="12"/>
          <w:sz w:val="24"/>
        </w:rPr>
        <w:t xml:space="preserve"> </w:t>
      </w:r>
      <w:r>
        <w:rPr>
          <w:sz w:val="24"/>
        </w:rPr>
        <w:t>to</w:t>
      </w:r>
      <w:r>
        <w:rPr>
          <w:spacing w:val="-64"/>
          <w:sz w:val="24"/>
        </w:rPr>
        <w:t xml:space="preserve"> </w:t>
      </w:r>
      <w:r>
        <w:rPr>
          <w:sz w:val="24"/>
        </w:rPr>
        <w:t>manage</w:t>
      </w:r>
      <w:r>
        <w:rPr>
          <w:spacing w:val="-1"/>
          <w:sz w:val="24"/>
        </w:rPr>
        <w:t xml:space="preserve"> </w:t>
      </w:r>
      <w:r>
        <w:rPr>
          <w:sz w:val="24"/>
        </w:rPr>
        <w:t>IBD</w:t>
      </w:r>
    </w:p>
    <w:p w:rsidR="00785828" w:rsidRDefault="00427FDC">
      <w:pPr>
        <w:pStyle w:val="ListParagraph"/>
        <w:numPr>
          <w:ilvl w:val="0"/>
          <w:numId w:val="6"/>
        </w:numPr>
        <w:tabs>
          <w:tab w:val="left" w:pos="940"/>
          <w:tab w:val="left" w:pos="941"/>
        </w:tabs>
        <w:spacing w:before="11" w:line="350" w:lineRule="auto"/>
        <w:ind w:right="219"/>
        <w:rPr>
          <w:rFonts w:ascii="Symbol" w:hAnsi="Symbol"/>
          <w:sz w:val="24"/>
        </w:rPr>
      </w:pPr>
      <w:r>
        <w:rPr>
          <w:sz w:val="24"/>
        </w:rPr>
        <w:t>Be</w:t>
      </w:r>
      <w:r>
        <w:rPr>
          <w:spacing w:val="6"/>
          <w:sz w:val="24"/>
        </w:rPr>
        <w:t xml:space="preserve"> </w:t>
      </w:r>
      <w:r>
        <w:rPr>
          <w:sz w:val="24"/>
        </w:rPr>
        <w:t>familiar</w:t>
      </w:r>
      <w:r>
        <w:rPr>
          <w:spacing w:val="8"/>
          <w:sz w:val="24"/>
        </w:rPr>
        <w:t xml:space="preserve"> </w:t>
      </w:r>
      <w:r>
        <w:rPr>
          <w:sz w:val="24"/>
        </w:rPr>
        <w:t>with</w:t>
      </w:r>
      <w:r>
        <w:rPr>
          <w:spacing w:val="9"/>
          <w:sz w:val="24"/>
        </w:rPr>
        <w:t xml:space="preserve"> </w:t>
      </w:r>
      <w:r>
        <w:rPr>
          <w:sz w:val="24"/>
        </w:rPr>
        <w:t>novel</w:t>
      </w:r>
      <w:r>
        <w:rPr>
          <w:spacing w:val="6"/>
          <w:sz w:val="24"/>
        </w:rPr>
        <w:t xml:space="preserve"> </w:t>
      </w:r>
      <w:r>
        <w:rPr>
          <w:sz w:val="24"/>
        </w:rPr>
        <w:t>agent</w:t>
      </w:r>
      <w:r>
        <w:rPr>
          <w:spacing w:val="6"/>
          <w:sz w:val="24"/>
        </w:rPr>
        <w:t xml:space="preserve"> </w:t>
      </w:r>
      <w:r>
        <w:rPr>
          <w:sz w:val="24"/>
        </w:rPr>
        <w:t>for</w:t>
      </w:r>
      <w:r>
        <w:rPr>
          <w:spacing w:val="5"/>
          <w:sz w:val="24"/>
        </w:rPr>
        <w:t xml:space="preserve"> </w:t>
      </w:r>
      <w:r>
        <w:rPr>
          <w:sz w:val="24"/>
        </w:rPr>
        <w:t>treating</w:t>
      </w:r>
      <w:r>
        <w:rPr>
          <w:spacing w:val="4"/>
          <w:sz w:val="24"/>
        </w:rPr>
        <w:t xml:space="preserve"> </w:t>
      </w:r>
      <w:r>
        <w:rPr>
          <w:sz w:val="24"/>
        </w:rPr>
        <w:t>IBD</w:t>
      </w:r>
      <w:r>
        <w:rPr>
          <w:spacing w:val="6"/>
          <w:sz w:val="24"/>
        </w:rPr>
        <w:t xml:space="preserve"> </w:t>
      </w:r>
      <w:r>
        <w:rPr>
          <w:sz w:val="24"/>
        </w:rPr>
        <w:t>and</w:t>
      </w:r>
      <w:r>
        <w:rPr>
          <w:spacing w:val="7"/>
          <w:sz w:val="24"/>
        </w:rPr>
        <w:t xml:space="preserve"> </w:t>
      </w:r>
      <w:r>
        <w:rPr>
          <w:sz w:val="24"/>
        </w:rPr>
        <w:t>possess</w:t>
      </w:r>
      <w:r>
        <w:rPr>
          <w:spacing w:val="6"/>
          <w:sz w:val="24"/>
        </w:rPr>
        <w:t xml:space="preserve"> </w:t>
      </w:r>
      <w:r>
        <w:rPr>
          <w:sz w:val="24"/>
        </w:rPr>
        <w:t>an</w:t>
      </w:r>
      <w:r>
        <w:rPr>
          <w:spacing w:val="7"/>
          <w:sz w:val="24"/>
        </w:rPr>
        <w:t xml:space="preserve"> </w:t>
      </w:r>
      <w:r>
        <w:rPr>
          <w:sz w:val="24"/>
        </w:rPr>
        <w:t>open</w:t>
      </w:r>
      <w:r>
        <w:rPr>
          <w:spacing w:val="7"/>
          <w:sz w:val="24"/>
        </w:rPr>
        <w:t xml:space="preserve"> </w:t>
      </w:r>
      <w:r>
        <w:rPr>
          <w:sz w:val="24"/>
        </w:rPr>
        <w:t>attitude</w:t>
      </w:r>
      <w:r>
        <w:rPr>
          <w:spacing w:val="-64"/>
          <w:sz w:val="24"/>
        </w:rPr>
        <w:t xml:space="preserve"> </w:t>
      </w:r>
      <w:r>
        <w:rPr>
          <w:sz w:val="24"/>
        </w:rPr>
        <w:t>to their</w:t>
      </w:r>
      <w:r>
        <w:rPr>
          <w:spacing w:val="-2"/>
          <w:sz w:val="24"/>
        </w:rPr>
        <w:t xml:space="preserve"> </w:t>
      </w:r>
      <w:r>
        <w:rPr>
          <w:sz w:val="24"/>
        </w:rPr>
        <w:t>use in research</w:t>
      </w:r>
      <w:r>
        <w:rPr>
          <w:spacing w:val="-3"/>
          <w:sz w:val="24"/>
        </w:rPr>
        <w:t xml:space="preserve"> </w:t>
      </w:r>
      <w:r>
        <w:rPr>
          <w:sz w:val="24"/>
        </w:rPr>
        <w:t>protocols</w:t>
      </w:r>
    </w:p>
    <w:p w:rsidR="00785828" w:rsidRDefault="00785828">
      <w:pPr>
        <w:spacing w:line="350" w:lineRule="auto"/>
        <w:rPr>
          <w:rFonts w:ascii="Symbol" w:hAnsi="Symbol"/>
          <w:sz w:val="24"/>
        </w:rPr>
        <w:sectPr w:rsidR="00785828">
          <w:pgSz w:w="12240" w:h="15840"/>
          <w:pgMar w:top="1360" w:right="1580" w:bottom="980" w:left="1580" w:header="0" w:footer="784" w:gutter="0"/>
          <w:cols w:space="720"/>
        </w:sectPr>
      </w:pPr>
    </w:p>
    <w:p w:rsidR="00785828" w:rsidRDefault="00427FDC">
      <w:pPr>
        <w:pStyle w:val="Heading2"/>
        <w:spacing w:before="80"/>
      </w:pPr>
      <w:r>
        <w:lastRenderedPageBreak/>
        <w:t>Celiac</w:t>
      </w:r>
      <w:r>
        <w:rPr>
          <w:spacing w:val="-5"/>
        </w:rPr>
        <w:t xml:space="preserve"> </w:t>
      </w:r>
      <w:r>
        <w:t>disease</w:t>
      </w:r>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0"/>
          <w:tab w:val="left" w:pos="941"/>
        </w:tabs>
        <w:ind w:hanging="361"/>
        <w:rPr>
          <w:rFonts w:ascii="Symbol" w:hAnsi="Symbol"/>
          <w:sz w:val="24"/>
        </w:rPr>
      </w:pPr>
      <w:r>
        <w:rPr>
          <w:sz w:val="24"/>
        </w:rPr>
        <w:t>Know</w:t>
      </w:r>
      <w:r>
        <w:rPr>
          <w:spacing w:val="-6"/>
          <w:sz w:val="24"/>
        </w:rPr>
        <w:t xml:space="preserve"> </w:t>
      </w:r>
      <w:r>
        <w:rPr>
          <w:sz w:val="24"/>
        </w:rPr>
        <w:t>and</w:t>
      </w:r>
      <w:r>
        <w:rPr>
          <w:spacing w:val="-3"/>
          <w:sz w:val="24"/>
        </w:rPr>
        <w:t xml:space="preserve"> </w:t>
      </w:r>
      <w:r>
        <w:rPr>
          <w:sz w:val="24"/>
        </w:rPr>
        <w:t>recognize</w:t>
      </w:r>
      <w:r>
        <w:rPr>
          <w:spacing w:val="-2"/>
          <w:sz w:val="24"/>
        </w:rPr>
        <w:t xml:space="preserve"> </w:t>
      </w:r>
      <w:r>
        <w:rPr>
          <w:sz w:val="24"/>
        </w:rPr>
        <w:t>the</w:t>
      </w:r>
      <w:r>
        <w:rPr>
          <w:spacing w:val="-3"/>
          <w:sz w:val="24"/>
        </w:rPr>
        <w:t xml:space="preserve"> </w:t>
      </w:r>
      <w:proofErr w:type="spellStart"/>
      <w:r>
        <w:rPr>
          <w:sz w:val="24"/>
        </w:rPr>
        <w:t>histopathological</w:t>
      </w:r>
      <w:proofErr w:type="spellEnd"/>
      <w:r>
        <w:rPr>
          <w:spacing w:val="-3"/>
          <w:sz w:val="24"/>
        </w:rPr>
        <w:t xml:space="preserve"> </w:t>
      </w:r>
      <w:r>
        <w:rPr>
          <w:sz w:val="24"/>
        </w:rPr>
        <w:t>changes</w:t>
      </w:r>
      <w:r>
        <w:rPr>
          <w:spacing w:val="-3"/>
          <w:sz w:val="24"/>
        </w:rPr>
        <w:t xml:space="preserve"> </w:t>
      </w:r>
      <w:r>
        <w:rPr>
          <w:sz w:val="24"/>
        </w:rPr>
        <w:t>in</w:t>
      </w:r>
      <w:r>
        <w:rPr>
          <w:spacing w:val="-2"/>
          <w:sz w:val="24"/>
        </w:rPr>
        <w:t xml:space="preserve"> </w:t>
      </w:r>
      <w:r>
        <w:rPr>
          <w:sz w:val="24"/>
        </w:rPr>
        <w:t>celiac</w:t>
      </w:r>
      <w:r>
        <w:rPr>
          <w:spacing w:val="-5"/>
          <w:sz w:val="24"/>
        </w:rPr>
        <w:t xml:space="preserve"> </w:t>
      </w:r>
      <w:r>
        <w:rPr>
          <w:sz w:val="24"/>
        </w:rPr>
        <w:t>disease.</w:t>
      </w:r>
    </w:p>
    <w:p w:rsidR="00785828" w:rsidRDefault="00427FDC">
      <w:pPr>
        <w:pStyle w:val="ListParagraph"/>
        <w:numPr>
          <w:ilvl w:val="0"/>
          <w:numId w:val="6"/>
        </w:numPr>
        <w:tabs>
          <w:tab w:val="left" w:pos="940"/>
          <w:tab w:val="left" w:pos="941"/>
        </w:tabs>
        <w:spacing w:before="136" w:line="350" w:lineRule="auto"/>
        <w:ind w:right="217"/>
        <w:rPr>
          <w:rFonts w:ascii="Symbol" w:hAnsi="Symbol"/>
          <w:sz w:val="24"/>
        </w:rPr>
      </w:pPr>
      <w:r>
        <w:rPr>
          <w:sz w:val="24"/>
        </w:rPr>
        <w:t>Know</w:t>
      </w:r>
      <w:r>
        <w:rPr>
          <w:spacing w:val="8"/>
          <w:sz w:val="24"/>
        </w:rPr>
        <w:t xml:space="preserve"> </w:t>
      </w:r>
      <w:r>
        <w:rPr>
          <w:sz w:val="24"/>
        </w:rPr>
        <w:t>the</w:t>
      </w:r>
      <w:r>
        <w:rPr>
          <w:spacing w:val="9"/>
          <w:sz w:val="24"/>
        </w:rPr>
        <w:t xml:space="preserve"> </w:t>
      </w:r>
      <w:r>
        <w:rPr>
          <w:sz w:val="24"/>
        </w:rPr>
        <w:t>precise</w:t>
      </w:r>
      <w:r>
        <w:rPr>
          <w:spacing w:val="11"/>
          <w:sz w:val="24"/>
        </w:rPr>
        <w:t xml:space="preserve"> </w:t>
      </w:r>
      <w:r>
        <w:rPr>
          <w:sz w:val="24"/>
        </w:rPr>
        <w:t>level</w:t>
      </w:r>
      <w:r>
        <w:rPr>
          <w:spacing w:val="8"/>
          <w:sz w:val="24"/>
        </w:rPr>
        <w:t xml:space="preserve"> </w:t>
      </w:r>
      <w:r>
        <w:rPr>
          <w:sz w:val="24"/>
        </w:rPr>
        <w:t>of</w:t>
      </w:r>
      <w:r>
        <w:rPr>
          <w:spacing w:val="13"/>
          <w:sz w:val="24"/>
        </w:rPr>
        <w:t xml:space="preserve"> </w:t>
      </w:r>
      <w:r>
        <w:rPr>
          <w:sz w:val="24"/>
        </w:rPr>
        <w:t>risk,</w:t>
      </w:r>
      <w:r>
        <w:rPr>
          <w:spacing w:val="11"/>
          <w:sz w:val="24"/>
        </w:rPr>
        <w:t xml:space="preserve"> </w:t>
      </w:r>
      <w:r>
        <w:rPr>
          <w:sz w:val="24"/>
        </w:rPr>
        <w:t>short</w:t>
      </w:r>
      <w:r>
        <w:rPr>
          <w:spacing w:val="8"/>
          <w:sz w:val="24"/>
        </w:rPr>
        <w:t xml:space="preserve"> </w:t>
      </w:r>
      <w:r>
        <w:rPr>
          <w:sz w:val="24"/>
        </w:rPr>
        <w:t>and</w:t>
      </w:r>
      <w:r>
        <w:rPr>
          <w:spacing w:val="9"/>
          <w:sz w:val="24"/>
        </w:rPr>
        <w:t xml:space="preserve"> </w:t>
      </w:r>
      <w:r>
        <w:rPr>
          <w:sz w:val="24"/>
        </w:rPr>
        <w:t>long-term</w:t>
      </w:r>
      <w:r>
        <w:rPr>
          <w:spacing w:val="12"/>
          <w:sz w:val="24"/>
        </w:rPr>
        <w:t xml:space="preserve"> </w:t>
      </w:r>
      <w:r>
        <w:rPr>
          <w:sz w:val="24"/>
        </w:rPr>
        <w:t>complications</w:t>
      </w:r>
      <w:r>
        <w:rPr>
          <w:spacing w:val="8"/>
          <w:sz w:val="24"/>
        </w:rPr>
        <w:t xml:space="preserve"> </w:t>
      </w:r>
      <w:r>
        <w:rPr>
          <w:sz w:val="24"/>
        </w:rPr>
        <w:t>of</w:t>
      </w:r>
      <w:r>
        <w:rPr>
          <w:spacing w:val="11"/>
          <w:sz w:val="24"/>
        </w:rPr>
        <w:t xml:space="preserve"> </w:t>
      </w:r>
      <w:r>
        <w:rPr>
          <w:sz w:val="24"/>
        </w:rPr>
        <w:t>celiac</w:t>
      </w:r>
      <w:r>
        <w:rPr>
          <w:spacing w:val="-64"/>
          <w:sz w:val="24"/>
        </w:rPr>
        <w:t xml:space="preserve"> </w:t>
      </w:r>
      <w:r>
        <w:rPr>
          <w:sz w:val="24"/>
        </w:rPr>
        <w:t>disease.</w:t>
      </w:r>
    </w:p>
    <w:p w:rsidR="00785828" w:rsidRDefault="00427FDC">
      <w:pPr>
        <w:pStyle w:val="ListParagraph"/>
        <w:numPr>
          <w:ilvl w:val="0"/>
          <w:numId w:val="6"/>
        </w:numPr>
        <w:tabs>
          <w:tab w:val="left" w:pos="940"/>
          <w:tab w:val="left" w:pos="941"/>
        </w:tabs>
        <w:spacing w:before="12" w:line="350" w:lineRule="auto"/>
        <w:ind w:right="223"/>
        <w:rPr>
          <w:rFonts w:ascii="Symbol" w:hAnsi="Symbol"/>
          <w:sz w:val="24"/>
        </w:rPr>
      </w:pPr>
      <w:r>
        <w:rPr>
          <w:sz w:val="24"/>
        </w:rPr>
        <w:t>Be able to</w:t>
      </w:r>
      <w:r>
        <w:rPr>
          <w:spacing w:val="1"/>
          <w:sz w:val="24"/>
        </w:rPr>
        <w:t xml:space="preserve"> </w:t>
      </w:r>
      <w:r>
        <w:rPr>
          <w:sz w:val="24"/>
        </w:rPr>
        <w:t>conduct a gluten challenge safely and measure adherence to a</w:t>
      </w:r>
      <w:r>
        <w:rPr>
          <w:spacing w:val="-64"/>
          <w:sz w:val="24"/>
        </w:rPr>
        <w:t xml:space="preserve"> </w:t>
      </w:r>
      <w:r>
        <w:rPr>
          <w:sz w:val="24"/>
        </w:rPr>
        <w:t>gluten</w:t>
      </w:r>
      <w:r>
        <w:rPr>
          <w:spacing w:val="-3"/>
          <w:sz w:val="24"/>
        </w:rPr>
        <w:t xml:space="preserve"> </w:t>
      </w:r>
      <w:r>
        <w:rPr>
          <w:sz w:val="24"/>
        </w:rPr>
        <w:t>free</w:t>
      </w:r>
      <w:r>
        <w:rPr>
          <w:spacing w:val="-2"/>
          <w:sz w:val="24"/>
        </w:rPr>
        <w:t xml:space="preserve"> </w:t>
      </w:r>
      <w:r>
        <w:rPr>
          <w:sz w:val="24"/>
        </w:rPr>
        <w:t>diet</w:t>
      </w:r>
      <w:r>
        <w:rPr>
          <w:spacing w:val="-2"/>
          <w:sz w:val="24"/>
        </w:rPr>
        <w:t xml:space="preserve"> </w:t>
      </w:r>
      <w:r>
        <w:rPr>
          <w:sz w:val="24"/>
        </w:rPr>
        <w:t>by</w:t>
      </w:r>
      <w:r>
        <w:rPr>
          <w:spacing w:val="-3"/>
          <w:sz w:val="24"/>
        </w:rPr>
        <w:t xml:space="preserve"> </w:t>
      </w:r>
      <w:r>
        <w:rPr>
          <w:sz w:val="24"/>
        </w:rPr>
        <w:t>endoscopy</w:t>
      </w:r>
      <w:r>
        <w:rPr>
          <w:spacing w:val="-3"/>
          <w:sz w:val="24"/>
        </w:rPr>
        <w:t xml:space="preserve"> </w:t>
      </w:r>
      <w:r>
        <w:rPr>
          <w:sz w:val="24"/>
        </w:rPr>
        <w:t>if necessary.</w:t>
      </w:r>
    </w:p>
    <w:p w:rsidR="00785828" w:rsidRDefault="00785828">
      <w:pPr>
        <w:pStyle w:val="BodyText"/>
        <w:ind w:left="0"/>
        <w:rPr>
          <w:sz w:val="37"/>
        </w:rPr>
      </w:pPr>
    </w:p>
    <w:p w:rsidR="00785828" w:rsidRDefault="00427FDC">
      <w:pPr>
        <w:pStyle w:val="Heading2"/>
      </w:pPr>
      <w:r>
        <w:t>Upper</w:t>
      </w:r>
      <w:r>
        <w:rPr>
          <w:spacing w:val="-2"/>
        </w:rPr>
        <w:t xml:space="preserve"> </w:t>
      </w:r>
      <w:r>
        <w:t>and</w:t>
      </w:r>
      <w:r>
        <w:rPr>
          <w:spacing w:val="-1"/>
        </w:rPr>
        <w:t xml:space="preserve"> </w:t>
      </w:r>
      <w:r>
        <w:t>lower</w:t>
      </w:r>
      <w:r>
        <w:rPr>
          <w:spacing w:val="-5"/>
        </w:rPr>
        <w:t xml:space="preserve"> </w:t>
      </w:r>
      <w:r>
        <w:t>Gastrointestinal</w:t>
      </w:r>
      <w:r>
        <w:rPr>
          <w:spacing w:val="-1"/>
        </w:rPr>
        <w:t xml:space="preserve"> </w:t>
      </w:r>
      <w:r>
        <w:t>bleeding</w:t>
      </w:r>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0"/>
          <w:tab w:val="left" w:pos="941"/>
        </w:tabs>
        <w:ind w:hanging="361"/>
        <w:rPr>
          <w:rFonts w:ascii="Symbol" w:hAnsi="Symbol"/>
          <w:sz w:val="24"/>
        </w:rPr>
      </w:pPr>
      <w:r>
        <w:rPr>
          <w:sz w:val="24"/>
        </w:rPr>
        <w:t>Know</w:t>
      </w:r>
      <w:r>
        <w:rPr>
          <w:spacing w:val="-5"/>
          <w:sz w:val="24"/>
        </w:rPr>
        <w:t xml:space="preserve"> </w:t>
      </w:r>
      <w:r>
        <w:rPr>
          <w:sz w:val="24"/>
        </w:rPr>
        <w:t>the</w:t>
      </w:r>
      <w:r>
        <w:rPr>
          <w:spacing w:val="-2"/>
          <w:sz w:val="24"/>
        </w:rPr>
        <w:t xml:space="preserve"> </w:t>
      </w:r>
      <w:r>
        <w:rPr>
          <w:sz w:val="24"/>
        </w:rPr>
        <w:t>cause</w:t>
      </w:r>
      <w:r>
        <w:rPr>
          <w:spacing w:val="-4"/>
          <w:sz w:val="24"/>
        </w:rPr>
        <w:t xml:space="preserve"> </w:t>
      </w:r>
      <w:r>
        <w:rPr>
          <w:sz w:val="24"/>
        </w:rPr>
        <w:t>of</w:t>
      </w:r>
      <w:r>
        <w:rPr>
          <w:spacing w:val="-2"/>
          <w:sz w:val="24"/>
        </w:rPr>
        <w:t xml:space="preserve"> </w:t>
      </w:r>
      <w:r>
        <w:rPr>
          <w:sz w:val="24"/>
        </w:rPr>
        <w:t>upper</w:t>
      </w:r>
      <w:r>
        <w:rPr>
          <w:spacing w:val="-2"/>
          <w:sz w:val="24"/>
        </w:rPr>
        <w:t xml:space="preserve"> </w:t>
      </w:r>
      <w:r>
        <w:rPr>
          <w:sz w:val="24"/>
        </w:rPr>
        <w:t>and</w:t>
      </w:r>
      <w:r>
        <w:rPr>
          <w:spacing w:val="-4"/>
          <w:sz w:val="24"/>
        </w:rPr>
        <w:t xml:space="preserve"> </w:t>
      </w:r>
      <w:r>
        <w:rPr>
          <w:sz w:val="24"/>
        </w:rPr>
        <w:t>lower</w:t>
      </w:r>
      <w:r>
        <w:rPr>
          <w:spacing w:val="-2"/>
          <w:sz w:val="24"/>
        </w:rPr>
        <w:t xml:space="preserve"> </w:t>
      </w:r>
      <w:r>
        <w:rPr>
          <w:sz w:val="24"/>
        </w:rPr>
        <w:t>gastrointestinal</w:t>
      </w:r>
      <w:r>
        <w:rPr>
          <w:spacing w:val="-1"/>
          <w:sz w:val="24"/>
        </w:rPr>
        <w:t xml:space="preserve"> </w:t>
      </w:r>
      <w:r>
        <w:rPr>
          <w:sz w:val="24"/>
        </w:rPr>
        <w:t>bleeding</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Understand</w:t>
      </w:r>
      <w:r>
        <w:rPr>
          <w:spacing w:val="-2"/>
          <w:sz w:val="24"/>
        </w:rPr>
        <w:t xml:space="preserve"> </w:t>
      </w:r>
      <w:r>
        <w:rPr>
          <w:sz w:val="24"/>
        </w:rPr>
        <w:t>the</w:t>
      </w:r>
      <w:r>
        <w:rPr>
          <w:spacing w:val="-3"/>
          <w:sz w:val="24"/>
        </w:rPr>
        <w:t xml:space="preserve"> </w:t>
      </w:r>
      <w:r>
        <w:rPr>
          <w:sz w:val="24"/>
        </w:rPr>
        <w:t>potentially</w:t>
      </w:r>
      <w:r>
        <w:rPr>
          <w:spacing w:val="-5"/>
          <w:sz w:val="24"/>
        </w:rPr>
        <w:t xml:space="preserve"> </w:t>
      </w:r>
      <w:r>
        <w:rPr>
          <w:sz w:val="24"/>
        </w:rPr>
        <w:t>life</w:t>
      </w:r>
      <w:r>
        <w:rPr>
          <w:spacing w:val="-1"/>
          <w:sz w:val="24"/>
        </w:rPr>
        <w:t xml:space="preserve"> </w:t>
      </w:r>
      <w:r>
        <w:rPr>
          <w:sz w:val="24"/>
        </w:rPr>
        <w:t>threatening</w:t>
      </w:r>
      <w:r>
        <w:rPr>
          <w:spacing w:val="-4"/>
          <w:sz w:val="24"/>
        </w:rPr>
        <w:t xml:space="preserve"> </w:t>
      </w:r>
      <w:r>
        <w:rPr>
          <w:sz w:val="24"/>
        </w:rPr>
        <w:t>nature</w:t>
      </w:r>
      <w:r>
        <w:rPr>
          <w:spacing w:val="-1"/>
          <w:sz w:val="24"/>
        </w:rPr>
        <w:t xml:space="preserve"> </w:t>
      </w:r>
      <w:r>
        <w:rPr>
          <w:sz w:val="24"/>
        </w:rPr>
        <w:t>of</w:t>
      </w:r>
      <w:r>
        <w:rPr>
          <w:spacing w:val="-1"/>
          <w:sz w:val="24"/>
        </w:rPr>
        <w:t xml:space="preserve"> </w:t>
      </w:r>
      <w:r>
        <w:rPr>
          <w:sz w:val="24"/>
        </w:rPr>
        <w:t>this</w:t>
      </w:r>
      <w:r>
        <w:rPr>
          <w:spacing w:val="-2"/>
          <w:sz w:val="24"/>
        </w:rPr>
        <w:t xml:space="preserve"> </w:t>
      </w:r>
      <w:r>
        <w:rPr>
          <w:sz w:val="24"/>
        </w:rPr>
        <w:t>condition</w:t>
      </w:r>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Assess</w:t>
      </w:r>
      <w:r>
        <w:rPr>
          <w:spacing w:val="-2"/>
          <w:sz w:val="24"/>
        </w:rPr>
        <w:t xml:space="preserve"> </w:t>
      </w:r>
      <w:r>
        <w:rPr>
          <w:sz w:val="24"/>
        </w:rPr>
        <w:t>the</w:t>
      </w:r>
      <w:r>
        <w:rPr>
          <w:spacing w:val="-1"/>
          <w:sz w:val="24"/>
        </w:rPr>
        <w:t xml:space="preserve"> </w:t>
      </w:r>
      <w:r>
        <w:rPr>
          <w:sz w:val="24"/>
        </w:rPr>
        <w:t>severity</w:t>
      </w:r>
      <w:r>
        <w:rPr>
          <w:spacing w:val="-3"/>
          <w:sz w:val="24"/>
        </w:rPr>
        <w:t xml:space="preserve"> </w:t>
      </w:r>
      <w:r>
        <w:rPr>
          <w:sz w:val="24"/>
        </w:rPr>
        <w:t>of</w:t>
      </w:r>
      <w:r>
        <w:rPr>
          <w:spacing w:val="-3"/>
          <w:sz w:val="24"/>
        </w:rPr>
        <w:t xml:space="preserve"> </w:t>
      </w:r>
      <w:r>
        <w:rPr>
          <w:sz w:val="24"/>
        </w:rPr>
        <w:t>this</w:t>
      </w:r>
      <w:r>
        <w:rPr>
          <w:spacing w:val="-1"/>
          <w:sz w:val="24"/>
        </w:rPr>
        <w:t xml:space="preserve"> </w:t>
      </w:r>
      <w:r>
        <w:rPr>
          <w:sz w:val="24"/>
        </w:rPr>
        <w:t>condition</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Institute</w:t>
      </w:r>
      <w:r>
        <w:rPr>
          <w:spacing w:val="-4"/>
          <w:sz w:val="24"/>
        </w:rPr>
        <w:t xml:space="preserve"> </w:t>
      </w:r>
      <w:r>
        <w:rPr>
          <w:sz w:val="24"/>
        </w:rPr>
        <w:t>appropriate</w:t>
      </w:r>
      <w:r>
        <w:rPr>
          <w:spacing w:val="-4"/>
          <w:sz w:val="24"/>
        </w:rPr>
        <w:t xml:space="preserve"> </w:t>
      </w:r>
      <w:r>
        <w:rPr>
          <w:sz w:val="24"/>
        </w:rPr>
        <w:t>emergency</w:t>
      </w:r>
      <w:r>
        <w:rPr>
          <w:spacing w:val="-6"/>
          <w:sz w:val="24"/>
        </w:rPr>
        <w:t xml:space="preserve"> </w:t>
      </w:r>
      <w:r>
        <w:rPr>
          <w:sz w:val="24"/>
        </w:rPr>
        <w:t>treatment</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Recognize</w:t>
      </w:r>
      <w:r>
        <w:rPr>
          <w:spacing w:val="-3"/>
          <w:sz w:val="24"/>
        </w:rPr>
        <w:t xml:space="preserve"> </w:t>
      </w:r>
      <w:r>
        <w:rPr>
          <w:sz w:val="24"/>
        </w:rPr>
        <w:t>features</w:t>
      </w:r>
      <w:r>
        <w:rPr>
          <w:spacing w:val="-5"/>
          <w:sz w:val="24"/>
        </w:rPr>
        <w:t xml:space="preserve"> </w:t>
      </w:r>
      <w:r>
        <w:rPr>
          <w:sz w:val="24"/>
        </w:rPr>
        <w:t>in</w:t>
      </w:r>
      <w:r>
        <w:rPr>
          <w:spacing w:val="-4"/>
          <w:sz w:val="24"/>
        </w:rPr>
        <w:t xml:space="preserve"> </w:t>
      </w:r>
      <w:r>
        <w:rPr>
          <w:sz w:val="24"/>
        </w:rPr>
        <w:t>presentation</w:t>
      </w:r>
      <w:r>
        <w:rPr>
          <w:spacing w:val="-3"/>
          <w:sz w:val="24"/>
        </w:rPr>
        <w:t xml:space="preserve"> </w:t>
      </w:r>
      <w:r>
        <w:rPr>
          <w:sz w:val="24"/>
        </w:rPr>
        <w:t>which</w:t>
      </w:r>
      <w:r>
        <w:rPr>
          <w:spacing w:val="-2"/>
          <w:sz w:val="24"/>
        </w:rPr>
        <w:t xml:space="preserve"> </w:t>
      </w:r>
      <w:r>
        <w:rPr>
          <w:sz w:val="24"/>
        </w:rPr>
        <w:t>suggest</w:t>
      </w:r>
      <w:r>
        <w:rPr>
          <w:spacing w:val="-2"/>
          <w:sz w:val="24"/>
        </w:rPr>
        <w:t xml:space="preserve"> </w:t>
      </w:r>
      <w:r>
        <w:rPr>
          <w:sz w:val="24"/>
        </w:rPr>
        <w:t>serious</w:t>
      </w:r>
      <w:r>
        <w:rPr>
          <w:spacing w:val="-3"/>
          <w:sz w:val="24"/>
        </w:rPr>
        <w:t xml:space="preserve"> </w:t>
      </w:r>
      <w:r>
        <w:rPr>
          <w:sz w:val="24"/>
        </w:rPr>
        <w:t>pathology</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investigate</w:t>
      </w:r>
      <w:r>
        <w:rPr>
          <w:spacing w:val="-2"/>
          <w:sz w:val="24"/>
        </w:rPr>
        <w:t xml:space="preserve"> </w:t>
      </w:r>
      <w:r>
        <w:rPr>
          <w:sz w:val="24"/>
        </w:rPr>
        <w:t>and</w:t>
      </w:r>
      <w:r>
        <w:rPr>
          <w:spacing w:val="-4"/>
          <w:sz w:val="24"/>
        </w:rPr>
        <w:t xml:space="preserve"> </w:t>
      </w:r>
      <w:r>
        <w:rPr>
          <w:sz w:val="24"/>
        </w:rPr>
        <w:t>manage</w:t>
      </w:r>
      <w:r>
        <w:rPr>
          <w:spacing w:val="-4"/>
          <w:sz w:val="24"/>
        </w:rPr>
        <w:t xml:space="preserve"> </w:t>
      </w:r>
      <w:r>
        <w:rPr>
          <w:sz w:val="24"/>
        </w:rPr>
        <w:t>upper</w:t>
      </w:r>
      <w:r>
        <w:rPr>
          <w:spacing w:val="-1"/>
          <w:sz w:val="24"/>
        </w:rPr>
        <w:t xml:space="preserve"> </w:t>
      </w:r>
      <w:r>
        <w:rPr>
          <w:sz w:val="24"/>
        </w:rPr>
        <w:t>and</w:t>
      </w:r>
      <w:r>
        <w:rPr>
          <w:spacing w:val="-2"/>
          <w:sz w:val="24"/>
        </w:rPr>
        <w:t xml:space="preserve"> </w:t>
      </w:r>
      <w:r>
        <w:rPr>
          <w:sz w:val="24"/>
        </w:rPr>
        <w:t>lower</w:t>
      </w:r>
      <w:r>
        <w:rPr>
          <w:spacing w:val="-2"/>
          <w:sz w:val="24"/>
        </w:rPr>
        <w:t xml:space="preserve"> </w:t>
      </w:r>
      <w:r>
        <w:rPr>
          <w:sz w:val="24"/>
        </w:rPr>
        <w:t>GI</w:t>
      </w:r>
      <w:r>
        <w:rPr>
          <w:spacing w:val="-2"/>
          <w:sz w:val="24"/>
        </w:rPr>
        <w:t xml:space="preserve"> </w:t>
      </w:r>
      <w:r>
        <w:rPr>
          <w:sz w:val="24"/>
        </w:rPr>
        <w:t>bleeding</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Recognize</w:t>
      </w:r>
      <w:r>
        <w:rPr>
          <w:spacing w:val="-2"/>
          <w:sz w:val="24"/>
        </w:rPr>
        <w:t xml:space="preserve"> </w:t>
      </w:r>
      <w:r>
        <w:rPr>
          <w:sz w:val="24"/>
        </w:rPr>
        <w:t>and</w:t>
      </w:r>
      <w:r>
        <w:rPr>
          <w:spacing w:val="-1"/>
          <w:sz w:val="24"/>
        </w:rPr>
        <w:t xml:space="preserve"> </w:t>
      </w:r>
      <w:r>
        <w:rPr>
          <w:sz w:val="24"/>
        </w:rPr>
        <w:t>be</w:t>
      </w:r>
      <w:r>
        <w:rPr>
          <w:spacing w:val="-1"/>
          <w:sz w:val="24"/>
        </w:rPr>
        <w:t xml:space="preserve"> </w:t>
      </w:r>
      <w:r>
        <w:rPr>
          <w:sz w:val="24"/>
        </w:rPr>
        <w:t>able</w:t>
      </w:r>
      <w:r>
        <w:rPr>
          <w:spacing w:val="-3"/>
          <w:sz w:val="24"/>
        </w:rPr>
        <w:t xml:space="preserve"> </w:t>
      </w:r>
      <w:r>
        <w:rPr>
          <w:sz w:val="24"/>
        </w:rPr>
        <w:t>to</w:t>
      </w:r>
      <w:r>
        <w:rPr>
          <w:spacing w:val="-1"/>
          <w:sz w:val="24"/>
        </w:rPr>
        <w:t xml:space="preserve"> </w:t>
      </w:r>
      <w:r>
        <w:rPr>
          <w:sz w:val="24"/>
        </w:rPr>
        <w:t>resuscitate</w:t>
      </w:r>
      <w:r>
        <w:rPr>
          <w:spacing w:val="-2"/>
          <w:sz w:val="24"/>
        </w:rPr>
        <w:t xml:space="preserve"> </w:t>
      </w:r>
      <w:r>
        <w:rPr>
          <w:sz w:val="24"/>
        </w:rPr>
        <w:t>a child</w:t>
      </w:r>
      <w:r>
        <w:rPr>
          <w:spacing w:val="-3"/>
          <w:sz w:val="24"/>
        </w:rPr>
        <w:t xml:space="preserve"> </w:t>
      </w:r>
      <w:r>
        <w:rPr>
          <w:sz w:val="24"/>
        </w:rPr>
        <w:t>with</w:t>
      </w:r>
      <w:r>
        <w:rPr>
          <w:spacing w:val="-1"/>
          <w:sz w:val="24"/>
        </w:rPr>
        <w:t xml:space="preserve"> </w:t>
      </w:r>
      <w:r>
        <w:rPr>
          <w:sz w:val="24"/>
        </w:rPr>
        <w:t>a significant</w:t>
      </w:r>
      <w:r>
        <w:rPr>
          <w:spacing w:val="-3"/>
          <w:sz w:val="24"/>
        </w:rPr>
        <w:t xml:space="preserve"> </w:t>
      </w:r>
      <w:r>
        <w:rPr>
          <w:sz w:val="24"/>
        </w:rPr>
        <w:t>GI</w:t>
      </w:r>
      <w:r>
        <w:rPr>
          <w:spacing w:val="-1"/>
          <w:sz w:val="24"/>
        </w:rPr>
        <w:t xml:space="preserve"> </w:t>
      </w:r>
      <w:r>
        <w:rPr>
          <w:sz w:val="24"/>
        </w:rPr>
        <w:t>bleeding</w:t>
      </w:r>
    </w:p>
    <w:p w:rsidR="00785828" w:rsidRDefault="00785828">
      <w:pPr>
        <w:pStyle w:val="BodyText"/>
        <w:ind w:left="0"/>
        <w:rPr>
          <w:sz w:val="28"/>
        </w:rPr>
      </w:pPr>
    </w:p>
    <w:p w:rsidR="00785828" w:rsidRDefault="00427FDC">
      <w:pPr>
        <w:pStyle w:val="Heading2"/>
        <w:spacing w:before="228"/>
      </w:pPr>
      <w:r>
        <w:t>Motility</w:t>
      </w:r>
      <w:r>
        <w:rPr>
          <w:spacing w:val="-6"/>
        </w:rPr>
        <w:t xml:space="preserve"> </w:t>
      </w:r>
      <w:r>
        <w:t>problems including</w:t>
      </w:r>
      <w:r>
        <w:rPr>
          <w:spacing w:val="-1"/>
        </w:rPr>
        <w:t xml:space="preserve"> </w:t>
      </w:r>
      <w:r>
        <w:t>gastro-</w:t>
      </w:r>
      <w:proofErr w:type="spellStart"/>
      <w:r>
        <w:t>oesophageal</w:t>
      </w:r>
      <w:proofErr w:type="spellEnd"/>
      <w:r>
        <w:rPr>
          <w:spacing w:val="-3"/>
        </w:rPr>
        <w:t xml:space="preserve"> </w:t>
      </w:r>
      <w:r>
        <w:t>reflux</w:t>
      </w:r>
      <w:r>
        <w:rPr>
          <w:spacing w:val="-3"/>
        </w:rPr>
        <w:t xml:space="preserve"> </w:t>
      </w:r>
      <w:r>
        <w:t>and</w:t>
      </w:r>
      <w:r>
        <w:rPr>
          <w:spacing w:val="-1"/>
        </w:rPr>
        <w:t xml:space="preserve"> </w:t>
      </w:r>
      <w:proofErr w:type="spellStart"/>
      <w:r>
        <w:t>oesophagitis</w:t>
      </w:r>
      <w:proofErr w:type="spellEnd"/>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1"/>
        </w:tabs>
        <w:spacing w:line="355" w:lineRule="auto"/>
        <w:ind w:right="213"/>
        <w:jc w:val="both"/>
        <w:rPr>
          <w:rFonts w:ascii="Symbol" w:hAnsi="Symbol"/>
          <w:sz w:val="24"/>
        </w:rPr>
      </w:pPr>
      <w:r>
        <w:rPr>
          <w:sz w:val="24"/>
        </w:rPr>
        <w:t>Know</w:t>
      </w:r>
      <w:r>
        <w:rPr>
          <w:spacing w:val="1"/>
          <w:sz w:val="24"/>
        </w:rPr>
        <w:t xml:space="preserve"> </w:t>
      </w:r>
      <w:r>
        <w:rPr>
          <w:sz w:val="24"/>
        </w:rPr>
        <w:t>the</w:t>
      </w:r>
      <w:r>
        <w:rPr>
          <w:spacing w:val="1"/>
          <w:sz w:val="24"/>
        </w:rPr>
        <w:t xml:space="preserve"> </w:t>
      </w:r>
      <w:r>
        <w:rPr>
          <w:sz w:val="24"/>
        </w:rPr>
        <w:t>range</w:t>
      </w:r>
      <w:r>
        <w:rPr>
          <w:spacing w:val="1"/>
          <w:sz w:val="24"/>
        </w:rPr>
        <w:t xml:space="preserve"> </w:t>
      </w:r>
      <w:r>
        <w:rPr>
          <w:sz w:val="24"/>
        </w:rPr>
        <w:t>of</w:t>
      </w:r>
      <w:r>
        <w:rPr>
          <w:spacing w:val="1"/>
          <w:sz w:val="24"/>
        </w:rPr>
        <w:t xml:space="preserve"> </w:t>
      </w:r>
      <w:r>
        <w:rPr>
          <w:sz w:val="24"/>
        </w:rPr>
        <w:t>presentations</w:t>
      </w:r>
      <w:r>
        <w:rPr>
          <w:spacing w:val="1"/>
          <w:sz w:val="24"/>
        </w:rPr>
        <w:t xml:space="preserve"> </w:t>
      </w:r>
      <w:r>
        <w:rPr>
          <w:sz w:val="24"/>
        </w:rPr>
        <w:t>of</w:t>
      </w:r>
      <w:r>
        <w:rPr>
          <w:spacing w:val="1"/>
          <w:sz w:val="24"/>
        </w:rPr>
        <w:t xml:space="preserve"> </w:t>
      </w:r>
      <w:r>
        <w:rPr>
          <w:sz w:val="24"/>
        </w:rPr>
        <w:t>gastro-</w:t>
      </w:r>
      <w:proofErr w:type="spellStart"/>
      <w:r>
        <w:rPr>
          <w:sz w:val="24"/>
        </w:rPr>
        <w:t>oesophageal</w:t>
      </w:r>
      <w:proofErr w:type="spellEnd"/>
      <w:r>
        <w:rPr>
          <w:spacing w:val="1"/>
          <w:sz w:val="24"/>
        </w:rPr>
        <w:t xml:space="preserve"> </w:t>
      </w:r>
      <w:r>
        <w:rPr>
          <w:sz w:val="24"/>
        </w:rPr>
        <w:t>reflux</w:t>
      </w:r>
      <w:r>
        <w:rPr>
          <w:spacing w:val="1"/>
          <w:sz w:val="24"/>
        </w:rPr>
        <w:t xml:space="preserve"> </w:t>
      </w:r>
      <w:r>
        <w:rPr>
          <w:sz w:val="24"/>
        </w:rPr>
        <w:t>and</w:t>
      </w:r>
      <w:r>
        <w:rPr>
          <w:spacing w:val="1"/>
          <w:sz w:val="24"/>
        </w:rPr>
        <w:t xml:space="preserve"> </w:t>
      </w:r>
      <w:proofErr w:type="spellStart"/>
      <w:r>
        <w:rPr>
          <w:sz w:val="24"/>
        </w:rPr>
        <w:t>oesophagitis</w:t>
      </w:r>
      <w:proofErr w:type="spellEnd"/>
      <w:r>
        <w:rPr>
          <w:spacing w:val="1"/>
          <w:sz w:val="24"/>
        </w:rPr>
        <w:t xml:space="preserve"> </w:t>
      </w:r>
      <w:r>
        <w:rPr>
          <w:sz w:val="24"/>
        </w:rPr>
        <w:t>in</w:t>
      </w:r>
      <w:r>
        <w:rPr>
          <w:spacing w:val="1"/>
          <w:sz w:val="24"/>
        </w:rPr>
        <w:t xml:space="preserve"> </w:t>
      </w:r>
      <w:r>
        <w:rPr>
          <w:sz w:val="24"/>
        </w:rPr>
        <w:t>otherwise</w:t>
      </w:r>
      <w:r>
        <w:rPr>
          <w:spacing w:val="1"/>
          <w:sz w:val="24"/>
        </w:rPr>
        <w:t xml:space="preserve"> </w:t>
      </w:r>
      <w:r>
        <w:rPr>
          <w:sz w:val="24"/>
        </w:rPr>
        <w:t>well</w:t>
      </w:r>
      <w:r>
        <w:rPr>
          <w:spacing w:val="1"/>
          <w:sz w:val="24"/>
        </w:rPr>
        <w:t xml:space="preserve"> </w:t>
      </w:r>
      <w:r>
        <w:rPr>
          <w:sz w:val="24"/>
        </w:rPr>
        <w:t>infant’s</w:t>
      </w:r>
      <w:r>
        <w:rPr>
          <w:spacing w:val="1"/>
          <w:sz w:val="24"/>
        </w:rPr>
        <w:t xml:space="preserve"> </w:t>
      </w:r>
      <w:r>
        <w:rPr>
          <w:sz w:val="24"/>
        </w:rPr>
        <w:t>children</w:t>
      </w:r>
      <w:r>
        <w:rPr>
          <w:spacing w:val="1"/>
          <w:sz w:val="24"/>
        </w:rPr>
        <w:t xml:space="preserve"> </w:t>
      </w:r>
      <w:r>
        <w:rPr>
          <w:sz w:val="24"/>
        </w:rPr>
        <w:t>and</w:t>
      </w:r>
      <w:r>
        <w:rPr>
          <w:spacing w:val="1"/>
          <w:sz w:val="24"/>
        </w:rPr>
        <w:t xml:space="preserve"> </w:t>
      </w:r>
      <w:r>
        <w:rPr>
          <w:sz w:val="24"/>
        </w:rPr>
        <w:t>also</w:t>
      </w:r>
      <w:r>
        <w:rPr>
          <w:spacing w:val="1"/>
          <w:sz w:val="24"/>
        </w:rPr>
        <w:t xml:space="preserve"> </w:t>
      </w:r>
      <w:r>
        <w:rPr>
          <w:sz w:val="24"/>
        </w:rPr>
        <w:t>in</w:t>
      </w:r>
      <w:r>
        <w:rPr>
          <w:spacing w:val="1"/>
          <w:sz w:val="24"/>
        </w:rPr>
        <w:t xml:space="preserve"> </w:t>
      </w:r>
      <w:r>
        <w:rPr>
          <w:sz w:val="24"/>
        </w:rPr>
        <w:t>disabled</w:t>
      </w:r>
      <w:r>
        <w:rPr>
          <w:spacing w:val="1"/>
          <w:sz w:val="24"/>
        </w:rPr>
        <w:t xml:space="preserve"> </w:t>
      </w:r>
      <w:r>
        <w:rPr>
          <w:sz w:val="24"/>
        </w:rPr>
        <w:t>children.</w:t>
      </w:r>
    </w:p>
    <w:p w:rsidR="00785828" w:rsidRDefault="00427FDC">
      <w:pPr>
        <w:pStyle w:val="ListParagraph"/>
        <w:numPr>
          <w:ilvl w:val="0"/>
          <w:numId w:val="6"/>
        </w:numPr>
        <w:tabs>
          <w:tab w:val="left" w:pos="941"/>
        </w:tabs>
        <w:spacing w:before="6" w:line="352" w:lineRule="auto"/>
        <w:ind w:right="217"/>
        <w:jc w:val="both"/>
        <w:rPr>
          <w:rFonts w:ascii="Symbol" w:hAnsi="Symbol"/>
          <w:sz w:val="24"/>
        </w:rPr>
      </w:pPr>
      <w:r>
        <w:rPr>
          <w:sz w:val="24"/>
        </w:rPr>
        <w:t>Recognize</w:t>
      </w:r>
      <w:r>
        <w:rPr>
          <w:spacing w:val="1"/>
          <w:sz w:val="24"/>
        </w:rPr>
        <w:t xml:space="preserve"> </w:t>
      </w:r>
      <w:r>
        <w:rPr>
          <w:sz w:val="24"/>
        </w:rPr>
        <w:t>the</w:t>
      </w:r>
      <w:r>
        <w:rPr>
          <w:spacing w:val="1"/>
          <w:sz w:val="24"/>
        </w:rPr>
        <w:t xml:space="preserve"> </w:t>
      </w:r>
      <w:r>
        <w:rPr>
          <w:sz w:val="24"/>
        </w:rPr>
        <w:t>range</w:t>
      </w:r>
      <w:r>
        <w:rPr>
          <w:spacing w:val="1"/>
          <w:sz w:val="24"/>
        </w:rPr>
        <w:t xml:space="preserve"> </w:t>
      </w:r>
      <w:r>
        <w:rPr>
          <w:sz w:val="24"/>
        </w:rPr>
        <w:t>of</w:t>
      </w:r>
      <w:r>
        <w:rPr>
          <w:spacing w:val="1"/>
          <w:sz w:val="24"/>
        </w:rPr>
        <w:t xml:space="preserve"> </w:t>
      </w:r>
      <w:r>
        <w:rPr>
          <w:sz w:val="24"/>
        </w:rPr>
        <w:t>signs</w:t>
      </w:r>
      <w:r>
        <w:rPr>
          <w:spacing w:val="1"/>
          <w:sz w:val="24"/>
        </w:rPr>
        <w:t xml:space="preserve"> </w:t>
      </w:r>
      <w:r>
        <w:rPr>
          <w:sz w:val="24"/>
        </w:rPr>
        <w:t>and</w:t>
      </w:r>
      <w:r>
        <w:rPr>
          <w:spacing w:val="1"/>
          <w:sz w:val="24"/>
        </w:rPr>
        <w:t xml:space="preserve"> </w:t>
      </w:r>
      <w:r>
        <w:rPr>
          <w:sz w:val="24"/>
        </w:rPr>
        <w:t>symptoms</w:t>
      </w:r>
      <w:r>
        <w:rPr>
          <w:spacing w:val="1"/>
          <w:sz w:val="24"/>
        </w:rPr>
        <w:t xml:space="preserve"> </w:t>
      </w:r>
      <w:r>
        <w:rPr>
          <w:sz w:val="24"/>
        </w:rPr>
        <w:t>associated</w:t>
      </w:r>
      <w:r>
        <w:rPr>
          <w:spacing w:val="1"/>
          <w:sz w:val="24"/>
        </w:rPr>
        <w:t xml:space="preserve"> </w:t>
      </w:r>
      <w:r>
        <w:rPr>
          <w:sz w:val="24"/>
        </w:rPr>
        <w:t>with</w:t>
      </w:r>
      <w:r>
        <w:rPr>
          <w:spacing w:val="1"/>
          <w:sz w:val="24"/>
        </w:rPr>
        <w:t xml:space="preserve"> </w:t>
      </w:r>
      <w:r>
        <w:rPr>
          <w:sz w:val="24"/>
        </w:rPr>
        <w:t>gastro-</w:t>
      </w:r>
      <w:r>
        <w:rPr>
          <w:spacing w:val="-64"/>
          <w:sz w:val="24"/>
        </w:rPr>
        <w:t xml:space="preserve"> </w:t>
      </w:r>
      <w:proofErr w:type="spellStart"/>
      <w:r>
        <w:rPr>
          <w:sz w:val="24"/>
        </w:rPr>
        <w:t>oesophageal</w:t>
      </w:r>
      <w:proofErr w:type="spellEnd"/>
      <w:r>
        <w:rPr>
          <w:spacing w:val="-1"/>
          <w:sz w:val="24"/>
        </w:rPr>
        <w:t xml:space="preserve"> </w:t>
      </w:r>
      <w:r>
        <w:rPr>
          <w:sz w:val="24"/>
        </w:rPr>
        <w:t>reflux</w:t>
      </w:r>
      <w:r>
        <w:rPr>
          <w:spacing w:val="-3"/>
          <w:sz w:val="24"/>
        </w:rPr>
        <w:t xml:space="preserve"> </w:t>
      </w:r>
      <w:r>
        <w:rPr>
          <w:sz w:val="24"/>
        </w:rPr>
        <w:t xml:space="preserve">and </w:t>
      </w:r>
      <w:proofErr w:type="spellStart"/>
      <w:r>
        <w:rPr>
          <w:sz w:val="24"/>
        </w:rPr>
        <w:t>oesophagitis</w:t>
      </w:r>
      <w:proofErr w:type="spellEnd"/>
    </w:p>
    <w:p w:rsidR="00785828" w:rsidRDefault="00427FDC">
      <w:pPr>
        <w:pStyle w:val="ListParagraph"/>
        <w:numPr>
          <w:ilvl w:val="0"/>
          <w:numId w:val="6"/>
        </w:numPr>
        <w:tabs>
          <w:tab w:val="left" w:pos="941"/>
        </w:tabs>
        <w:spacing w:before="7" w:line="350" w:lineRule="auto"/>
        <w:ind w:right="223"/>
        <w:jc w:val="both"/>
        <w:rPr>
          <w:rFonts w:ascii="Symbol" w:hAnsi="Symbol"/>
          <w:sz w:val="24"/>
        </w:rPr>
      </w:pPr>
      <w:r>
        <w:rPr>
          <w:sz w:val="24"/>
        </w:rPr>
        <w:t>Manage</w:t>
      </w:r>
      <w:r>
        <w:rPr>
          <w:spacing w:val="1"/>
          <w:sz w:val="24"/>
        </w:rPr>
        <w:t xml:space="preserve"> </w:t>
      </w:r>
      <w:r>
        <w:rPr>
          <w:sz w:val="24"/>
        </w:rPr>
        <w:t>mild</w:t>
      </w:r>
      <w:r>
        <w:rPr>
          <w:spacing w:val="1"/>
          <w:sz w:val="24"/>
        </w:rPr>
        <w:t xml:space="preserve"> </w:t>
      </w:r>
      <w:r>
        <w:rPr>
          <w:sz w:val="24"/>
        </w:rPr>
        <w:t>and</w:t>
      </w:r>
      <w:r>
        <w:rPr>
          <w:spacing w:val="1"/>
          <w:sz w:val="24"/>
        </w:rPr>
        <w:t xml:space="preserve"> </w:t>
      </w:r>
      <w:r>
        <w:rPr>
          <w:sz w:val="24"/>
        </w:rPr>
        <w:t>moderate</w:t>
      </w:r>
      <w:r>
        <w:rPr>
          <w:spacing w:val="1"/>
          <w:sz w:val="24"/>
        </w:rPr>
        <w:t xml:space="preserve"> </w:t>
      </w:r>
      <w:r>
        <w:rPr>
          <w:sz w:val="24"/>
        </w:rPr>
        <w:t>gastro-</w:t>
      </w:r>
      <w:proofErr w:type="spellStart"/>
      <w:r>
        <w:rPr>
          <w:sz w:val="24"/>
        </w:rPr>
        <w:t>oesophageal</w:t>
      </w:r>
      <w:proofErr w:type="spellEnd"/>
      <w:r>
        <w:rPr>
          <w:spacing w:val="1"/>
          <w:sz w:val="24"/>
        </w:rPr>
        <w:t xml:space="preserve"> </w:t>
      </w:r>
      <w:r>
        <w:rPr>
          <w:sz w:val="24"/>
        </w:rPr>
        <w:t>reflux</w:t>
      </w:r>
      <w:r>
        <w:rPr>
          <w:spacing w:val="1"/>
          <w:sz w:val="24"/>
        </w:rPr>
        <w:t xml:space="preserve"> </w:t>
      </w:r>
      <w:r>
        <w:rPr>
          <w:sz w:val="24"/>
        </w:rPr>
        <w:t>and</w:t>
      </w:r>
      <w:r>
        <w:rPr>
          <w:spacing w:val="66"/>
          <w:sz w:val="24"/>
        </w:rPr>
        <w:t xml:space="preserve"> </w:t>
      </w:r>
      <w:r>
        <w:rPr>
          <w:sz w:val="24"/>
        </w:rPr>
        <w:t>recognize</w:t>
      </w:r>
      <w:r>
        <w:rPr>
          <w:spacing w:val="1"/>
          <w:sz w:val="24"/>
        </w:rPr>
        <w:t xml:space="preserve"> </w:t>
      </w:r>
      <w:r>
        <w:rPr>
          <w:sz w:val="24"/>
        </w:rPr>
        <w:t>when</w:t>
      </w:r>
      <w:r>
        <w:rPr>
          <w:spacing w:val="-1"/>
          <w:sz w:val="24"/>
        </w:rPr>
        <w:t xml:space="preserve"> </w:t>
      </w:r>
      <w:r>
        <w:rPr>
          <w:sz w:val="24"/>
        </w:rPr>
        <w:t>to refer.</w:t>
      </w:r>
    </w:p>
    <w:p w:rsidR="00785828" w:rsidRDefault="00427FDC">
      <w:pPr>
        <w:pStyle w:val="ListParagraph"/>
        <w:numPr>
          <w:ilvl w:val="0"/>
          <w:numId w:val="6"/>
        </w:numPr>
        <w:tabs>
          <w:tab w:val="left" w:pos="941"/>
        </w:tabs>
        <w:spacing w:before="13"/>
        <w:ind w:hanging="361"/>
        <w:jc w:val="both"/>
        <w:rPr>
          <w:rFonts w:ascii="Symbol" w:hAnsi="Symbol"/>
          <w:sz w:val="24"/>
        </w:rPr>
      </w:pPr>
      <w:r>
        <w:rPr>
          <w:sz w:val="24"/>
        </w:rPr>
        <w:t>Be</w:t>
      </w:r>
      <w:r>
        <w:rPr>
          <w:spacing w:val="-2"/>
          <w:sz w:val="24"/>
        </w:rPr>
        <w:t xml:space="preserve"> </w:t>
      </w:r>
      <w:r>
        <w:rPr>
          <w:sz w:val="24"/>
        </w:rPr>
        <w:t>able</w:t>
      </w:r>
      <w:r>
        <w:rPr>
          <w:spacing w:val="-1"/>
          <w:sz w:val="24"/>
        </w:rPr>
        <w:t xml:space="preserve"> </w:t>
      </w:r>
      <w:r>
        <w:rPr>
          <w:sz w:val="24"/>
        </w:rPr>
        <w:t>to</w:t>
      </w:r>
      <w:r>
        <w:rPr>
          <w:spacing w:val="-4"/>
          <w:sz w:val="24"/>
        </w:rPr>
        <w:t xml:space="preserve"> </w:t>
      </w:r>
      <w:r>
        <w:rPr>
          <w:sz w:val="24"/>
        </w:rPr>
        <w:t>manage</w:t>
      </w:r>
      <w:r>
        <w:rPr>
          <w:spacing w:val="-1"/>
          <w:sz w:val="24"/>
        </w:rPr>
        <w:t xml:space="preserve"> </w:t>
      </w:r>
      <w:r>
        <w:rPr>
          <w:sz w:val="24"/>
        </w:rPr>
        <w:t>severe</w:t>
      </w:r>
      <w:r>
        <w:rPr>
          <w:spacing w:val="-2"/>
          <w:sz w:val="24"/>
        </w:rPr>
        <w:t xml:space="preserve"> </w:t>
      </w:r>
      <w:r>
        <w:rPr>
          <w:sz w:val="24"/>
        </w:rPr>
        <w:t>gastro-</w:t>
      </w:r>
      <w:proofErr w:type="spellStart"/>
      <w:r>
        <w:rPr>
          <w:sz w:val="24"/>
        </w:rPr>
        <w:t>oesophageal</w:t>
      </w:r>
      <w:proofErr w:type="spellEnd"/>
      <w:r>
        <w:rPr>
          <w:spacing w:val="-1"/>
          <w:sz w:val="24"/>
        </w:rPr>
        <w:t xml:space="preserve"> </w:t>
      </w:r>
      <w:r>
        <w:rPr>
          <w:sz w:val="24"/>
        </w:rPr>
        <w:t>reflux</w:t>
      </w:r>
      <w:r>
        <w:rPr>
          <w:spacing w:val="-4"/>
          <w:sz w:val="24"/>
        </w:rPr>
        <w:t xml:space="preserve"> </w:t>
      </w:r>
      <w:r>
        <w:rPr>
          <w:sz w:val="24"/>
        </w:rPr>
        <w:t>disease.</w:t>
      </w:r>
    </w:p>
    <w:p w:rsidR="00785828" w:rsidRDefault="00427FDC">
      <w:pPr>
        <w:pStyle w:val="ListParagraph"/>
        <w:numPr>
          <w:ilvl w:val="0"/>
          <w:numId w:val="6"/>
        </w:numPr>
        <w:tabs>
          <w:tab w:val="left" w:pos="941"/>
        </w:tabs>
        <w:spacing w:before="135"/>
        <w:ind w:hanging="361"/>
        <w:jc w:val="both"/>
        <w:rPr>
          <w:rFonts w:ascii="Symbol" w:hAnsi="Symbol"/>
          <w:sz w:val="24"/>
        </w:rPr>
      </w:pPr>
      <w:r>
        <w:rPr>
          <w:sz w:val="24"/>
        </w:rPr>
        <w:t>Be</w:t>
      </w:r>
      <w:r>
        <w:rPr>
          <w:spacing w:val="-3"/>
          <w:sz w:val="24"/>
        </w:rPr>
        <w:t xml:space="preserve"> </w:t>
      </w:r>
      <w:r>
        <w:rPr>
          <w:sz w:val="24"/>
        </w:rPr>
        <w:t>able</w:t>
      </w:r>
      <w:r>
        <w:rPr>
          <w:spacing w:val="-2"/>
          <w:sz w:val="24"/>
        </w:rPr>
        <w:t xml:space="preserve"> </w:t>
      </w:r>
      <w:r>
        <w:rPr>
          <w:sz w:val="24"/>
        </w:rPr>
        <w:t>to</w:t>
      </w:r>
      <w:r>
        <w:rPr>
          <w:spacing w:val="-4"/>
          <w:sz w:val="24"/>
        </w:rPr>
        <w:t xml:space="preserve"> </w:t>
      </w:r>
      <w:r>
        <w:rPr>
          <w:sz w:val="24"/>
        </w:rPr>
        <w:t>manage</w:t>
      </w:r>
      <w:r>
        <w:rPr>
          <w:spacing w:val="-2"/>
          <w:sz w:val="24"/>
        </w:rPr>
        <w:t xml:space="preserve"> </w:t>
      </w:r>
      <w:r>
        <w:rPr>
          <w:sz w:val="24"/>
        </w:rPr>
        <w:t>severe</w:t>
      </w:r>
      <w:r>
        <w:rPr>
          <w:spacing w:val="-2"/>
          <w:sz w:val="24"/>
        </w:rPr>
        <w:t xml:space="preserve"> </w:t>
      </w:r>
      <w:r>
        <w:rPr>
          <w:sz w:val="24"/>
        </w:rPr>
        <w:t>dysphagia</w:t>
      </w:r>
    </w:p>
    <w:p w:rsidR="00785828" w:rsidRDefault="00427FDC">
      <w:pPr>
        <w:pStyle w:val="ListParagraph"/>
        <w:numPr>
          <w:ilvl w:val="0"/>
          <w:numId w:val="6"/>
        </w:numPr>
        <w:tabs>
          <w:tab w:val="left" w:pos="941"/>
        </w:tabs>
        <w:spacing w:before="136" w:line="350" w:lineRule="auto"/>
        <w:ind w:right="218"/>
        <w:jc w:val="both"/>
        <w:rPr>
          <w:rFonts w:ascii="Symbol" w:hAnsi="Symbol"/>
          <w:sz w:val="24"/>
        </w:rPr>
      </w:pPr>
      <w:r>
        <w:rPr>
          <w:sz w:val="24"/>
        </w:rPr>
        <w:t>Be able to diagnose and treat H. Pylori infection in young children and</w:t>
      </w:r>
      <w:r>
        <w:rPr>
          <w:spacing w:val="1"/>
          <w:sz w:val="24"/>
        </w:rPr>
        <w:t xml:space="preserve"> </w:t>
      </w:r>
      <w:r>
        <w:rPr>
          <w:sz w:val="24"/>
        </w:rPr>
        <w:t>recurrent</w:t>
      </w:r>
      <w:r>
        <w:rPr>
          <w:spacing w:val="-1"/>
          <w:sz w:val="24"/>
        </w:rPr>
        <w:t xml:space="preserve"> </w:t>
      </w:r>
      <w:r>
        <w:rPr>
          <w:sz w:val="24"/>
        </w:rPr>
        <w:t>episodes in</w:t>
      </w:r>
      <w:r>
        <w:rPr>
          <w:spacing w:val="-2"/>
          <w:sz w:val="24"/>
        </w:rPr>
        <w:t xml:space="preserve"> </w:t>
      </w:r>
      <w:r>
        <w:rPr>
          <w:sz w:val="24"/>
        </w:rPr>
        <w:t>adolescents.</w:t>
      </w:r>
    </w:p>
    <w:p w:rsidR="00785828" w:rsidRDefault="00785828">
      <w:pPr>
        <w:spacing w:line="350" w:lineRule="auto"/>
        <w:jc w:val="both"/>
        <w:rPr>
          <w:rFonts w:ascii="Symbol" w:hAnsi="Symbol"/>
          <w:sz w:val="24"/>
        </w:rPr>
        <w:sectPr w:rsidR="00785828">
          <w:pgSz w:w="12240" w:h="15840"/>
          <w:pgMar w:top="1360" w:right="1580" w:bottom="980" w:left="1580" w:header="0" w:footer="784" w:gutter="0"/>
          <w:cols w:space="720"/>
        </w:sectPr>
      </w:pPr>
    </w:p>
    <w:p w:rsidR="00785828" w:rsidRDefault="00427FDC">
      <w:pPr>
        <w:pStyle w:val="ListParagraph"/>
        <w:numPr>
          <w:ilvl w:val="0"/>
          <w:numId w:val="6"/>
        </w:numPr>
        <w:tabs>
          <w:tab w:val="left" w:pos="940"/>
          <w:tab w:val="left" w:pos="941"/>
        </w:tabs>
        <w:spacing w:before="81"/>
        <w:ind w:hanging="361"/>
        <w:rPr>
          <w:rFonts w:ascii="Symbol" w:hAnsi="Symbol"/>
          <w:sz w:val="24"/>
        </w:rPr>
      </w:pPr>
      <w:r>
        <w:rPr>
          <w:sz w:val="24"/>
        </w:rPr>
        <w:lastRenderedPageBreak/>
        <w:t>Be</w:t>
      </w:r>
      <w:r>
        <w:rPr>
          <w:spacing w:val="-2"/>
          <w:sz w:val="24"/>
        </w:rPr>
        <w:t xml:space="preserve"> </w:t>
      </w:r>
      <w:r>
        <w:rPr>
          <w:sz w:val="24"/>
        </w:rPr>
        <w:t>able</w:t>
      </w:r>
      <w:r>
        <w:rPr>
          <w:spacing w:val="-2"/>
          <w:sz w:val="24"/>
        </w:rPr>
        <w:t xml:space="preserve"> </w:t>
      </w:r>
      <w:r>
        <w:rPr>
          <w:sz w:val="24"/>
        </w:rPr>
        <w:t>to</w:t>
      </w:r>
      <w:r>
        <w:rPr>
          <w:spacing w:val="-1"/>
          <w:sz w:val="24"/>
        </w:rPr>
        <w:t xml:space="preserve"> </w:t>
      </w:r>
      <w:r>
        <w:rPr>
          <w:sz w:val="24"/>
        </w:rPr>
        <w:t>perform</w:t>
      </w:r>
      <w:r>
        <w:rPr>
          <w:spacing w:val="-3"/>
          <w:sz w:val="24"/>
        </w:rPr>
        <w:t xml:space="preserve"> </w:t>
      </w:r>
      <w:r>
        <w:rPr>
          <w:sz w:val="24"/>
        </w:rPr>
        <w:t>and</w:t>
      </w:r>
      <w:r>
        <w:rPr>
          <w:spacing w:val="-4"/>
          <w:sz w:val="24"/>
        </w:rPr>
        <w:t xml:space="preserve"> </w:t>
      </w:r>
      <w:r>
        <w:rPr>
          <w:sz w:val="24"/>
        </w:rPr>
        <w:t>interpret</w:t>
      </w:r>
      <w:r>
        <w:rPr>
          <w:spacing w:val="-3"/>
          <w:sz w:val="24"/>
        </w:rPr>
        <w:t xml:space="preserve"> </w:t>
      </w:r>
      <w:r>
        <w:rPr>
          <w:sz w:val="24"/>
        </w:rPr>
        <w:t>intestinal</w:t>
      </w:r>
      <w:r>
        <w:rPr>
          <w:spacing w:val="-2"/>
          <w:sz w:val="24"/>
        </w:rPr>
        <w:t xml:space="preserve"> </w:t>
      </w:r>
      <w:r>
        <w:rPr>
          <w:sz w:val="24"/>
        </w:rPr>
        <w:t>transit</w:t>
      </w:r>
      <w:r>
        <w:rPr>
          <w:spacing w:val="-1"/>
          <w:sz w:val="24"/>
        </w:rPr>
        <w:t xml:space="preserve"> </w:t>
      </w:r>
      <w:r>
        <w:rPr>
          <w:sz w:val="24"/>
        </w:rPr>
        <w:t>studies</w:t>
      </w:r>
    </w:p>
    <w:p w:rsidR="00785828" w:rsidRDefault="00427FDC">
      <w:pPr>
        <w:pStyle w:val="ListParagraph"/>
        <w:numPr>
          <w:ilvl w:val="0"/>
          <w:numId w:val="6"/>
        </w:numPr>
        <w:tabs>
          <w:tab w:val="left" w:pos="940"/>
          <w:tab w:val="left" w:pos="941"/>
        </w:tabs>
        <w:spacing w:before="136" w:line="350" w:lineRule="auto"/>
        <w:ind w:right="215"/>
        <w:rPr>
          <w:rFonts w:ascii="Symbol" w:hAnsi="Symbol"/>
          <w:sz w:val="24"/>
        </w:rPr>
      </w:pPr>
      <w:r>
        <w:rPr>
          <w:sz w:val="24"/>
        </w:rPr>
        <w:t>Know</w:t>
      </w:r>
      <w:r>
        <w:rPr>
          <w:spacing w:val="1"/>
          <w:sz w:val="24"/>
        </w:rPr>
        <w:t xml:space="preserve"> </w:t>
      </w:r>
      <w:r>
        <w:rPr>
          <w:sz w:val="24"/>
        </w:rPr>
        <w:t>the</w:t>
      </w:r>
      <w:r>
        <w:rPr>
          <w:spacing w:val="1"/>
          <w:sz w:val="24"/>
        </w:rPr>
        <w:t xml:space="preserve"> </w:t>
      </w:r>
      <w:r>
        <w:rPr>
          <w:sz w:val="24"/>
        </w:rPr>
        <w:t>indications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surgical</w:t>
      </w:r>
      <w:r>
        <w:rPr>
          <w:spacing w:val="1"/>
          <w:sz w:val="24"/>
        </w:rPr>
        <w:t xml:space="preserve"> </w:t>
      </w:r>
      <w:r>
        <w:rPr>
          <w:sz w:val="24"/>
        </w:rPr>
        <w:t>treatment</w:t>
      </w:r>
      <w:r>
        <w:rPr>
          <w:spacing w:val="1"/>
          <w:sz w:val="24"/>
        </w:rPr>
        <w:t xml:space="preserve"> </w:t>
      </w:r>
      <w:r>
        <w:rPr>
          <w:sz w:val="24"/>
        </w:rPr>
        <w:t>of</w:t>
      </w:r>
      <w:r>
        <w:rPr>
          <w:spacing w:val="1"/>
          <w:sz w:val="24"/>
        </w:rPr>
        <w:t xml:space="preserve"> </w:t>
      </w:r>
      <w:r>
        <w:rPr>
          <w:sz w:val="24"/>
        </w:rPr>
        <w:t>gastro-</w:t>
      </w:r>
      <w:proofErr w:type="spellStart"/>
      <w:r>
        <w:rPr>
          <w:sz w:val="24"/>
        </w:rPr>
        <w:t>oesophageal</w:t>
      </w:r>
      <w:proofErr w:type="spellEnd"/>
      <w:r>
        <w:rPr>
          <w:spacing w:val="-64"/>
          <w:sz w:val="24"/>
        </w:rPr>
        <w:t xml:space="preserve"> </w:t>
      </w:r>
      <w:r>
        <w:rPr>
          <w:sz w:val="24"/>
        </w:rPr>
        <w:t>reflux</w:t>
      </w:r>
      <w:r>
        <w:rPr>
          <w:spacing w:val="-3"/>
          <w:sz w:val="24"/>
        </w:rPr>
        <w:t xml:space="preserve"> </w:t>
      </w:r>
      <w:r>
        <w:rPr>
          <w:sz w:val="24"/>
        </w:rPr>
        <w:t>disease</w:t>
      </w:r>
      <w:r>
        <w:rPr>
          <w:spacing w:val="-2"/>
          <w:sz w:val="24"/>
        </w:rPr>
        <w:t xml:space="preserve"> </w:t>
      </w:r>
      <w:r>
        <w:rPr>
          <w:sz w:val="24"/>
        </w:rPr>
        <w:t>and</w:t>
      </w:r>
      <w:r>
        <w:rPr>
          <w:spacing w:val="-2"/>
          <w:sz w:val="24"/>
        </w:rPr>
        <w:t xml:space="preserve"> </w:t>
      </w:r>
      <w:r>
        <w:rPr>
          <w:sz w:val="24"/>
        </w:rPr>
        <w:t>how</w:t>
      </w:r>
      <w:r>
        <w:rPr>
          <w:spacing w:val="-4"/>
          <w:sz w:val="24"/>
        </w:rPr>
        <w:t xml:space="preserve"> </w:t>
      </w:r>
      <w:r>
        <w:rPr>
          <w:sz w:val="24"/>
        </w:rPr>
        <w:t>to</w:t>
      </w:r>
      <w:r>
        <w:rPr>
          <w:spacing w:val="-2"/>
          <w:sz w:val="24"/>
        </w:rPr>
        <w:t xml:space="preserve"> </w:t>
      </w:r>
      <w:r>
        <w:rPr>
          <w:sz w:val="24"/>
        </w:rPr>
        <w:t>manage complications</w:t>
      </w:r>
      <w:r>
        <w:rPr>
          <w:spacing w:val="-1"/>
          <w:sz w:val="24"/>
        </w:rPr>
        <w:t xml:space="preserve"> </w:t>
      </w:r>
      <w:r>
        <w:rPr>
          <w:sz w:val="24"/>
        </w:rPr>
        <w:t>of surgery</w:t>
      </w:r>
    </w:p>
    <w:p w:rsidR="00785828" w:rsidRDefault="00427FDC">
      <w:pPr>
        <w:pStyle w:val="ListParagraph"/>
        <w:numPr>
          <w:ilvl w:val="0"/>
          <w:numId w:val="6"/>
        </w:numPr>
        <w:tabs>
          <w:tab w:val="left" w:pos="940"/>
          <w:tab w:val="left" w:pos="941"/>
        </w:tabs>
        <w:spacing w:before="12"/>
        <w:ind w:hanging="361"/>
        <w:rPr>
          <w:rFonts w:ascii="Symbol" w:hAnsi="Symbol"/>
          <w:sz w:val="24"/>
        </w:rPr>
      </w:pPr>
      <w:r>
        <w:rPr>
          <w:sz w:val="24"/>
        </w:rPr>
        <w:t>Pseudo</w:t>
      </w:r>
      <w:r>
        <w:rPr>
          <w:spacing w:val="-3"/>
          <w:sz w:val="24"/>
        </w:rPr>
        <w:t xml:space="preserve"> </w:t>
      </w:r>
      <w:r>
        <w:rPr>
          <w:sz w:val="24"/>
        </w:rPr>
        <w:t>Obstruction</w:t>
      </w:r>
    </w:p>
    <w:p w:rsidR="00785828" w:rsidRDefault="00785828">
      <w:pPr>
        <w:pStyle w:val="BodyText"/>
        <w:ind w:left="0"/>
        <w:rPr>
          <w:sz w:val="28"/>
        </w:rPr>
      </w:pPr>
    </w:p>
    <w:p w:rsidR="00785828" w:rsidRDefault="00427FDC">
      <w:pPr>
        <w:pStyle w:val="Heading2"/>
        <w:spacing w:before="229"/>
      </w:pPr>
      <w:r>
        <w:t>Chronic</w:t>
      </w:r>
      <w:r>
        <w:rPr>
          <w:spacing w:val="-1"/>
        </w:rPr>
        <w:t xml:space="preserve"> </w:t>
      </w:r>
      <w:r>
        <w:t>or</w:t>
      </w:r>
      <w:r>
        <w:rPr>
          <w:spacing w:val="-1"/>
        </w:rPr>
        <w:t xml:space="preserve"> </w:t>
      </w:r>
      <w:r>
        <w:t>recurrent</w:t>
      </w:r>
      <w:r>
        <w:rPr>
          <w:spacing w:val="-4"/>
        </w:rPr>
        <w:t xml:space="preserve"> </w:t>
      </w:r>
      <w:r>
        <w:t>abdominal</w:t>
      </w:r>
      <w:r>
        <w:rPr>
          <w:spacing w:val="-1"/>
        </w:rPr>
        <w:t xml:space="preserve"> </w:t>
      </w:r>
      <w:r>
        <w:t>pain</w:t>
      </w:r>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ListParagraph"/>
        <w:numPr>
          <w:ilvl w:val="0"/>
          <w:numId w:val="6"/>
        </w:numPr>
        <w:tabs>
          <w:tab w:val="left" w:pos="940"/>
          <w:tab w:val="left" w:pos="941"/>
        </w:tabs>
        <w:spacing w:line="350" w:lineRule="auto"/>
        <w:ind w:right="220"/>
        <w:rPr>
          <w:rFonts w:ascii="Symbol" w:hAnsi="Symbol"/>
          <w:sz w:val="24"/>
        </w:rPr>
      </w:pPr>
      <w:r>
        <w:rPr>
          <w:sz w:val="24"/>
        </w:rPr>
        <w:t>Know</w:t>
      </w:r>
      <w:r>
        <w:rPr>
          <w:spacing w:val="6"/>
          <w:sz w:val="24"/>
        </w:rPr>
        <w:t xml:space="preserve"> </w:t>
      </w:r>
      <w:r>
        <w:rPr>
          <w:sz w:val="24"/>
        </w:rPr>
        <w:t>the</w:t>
      </w:r>
      <w:r>
        <w:rPr>
          <w:spacing w:val="8"/>
          <w:sz w:val="24"/>
        </w:rPr>
        <w:t xml:space="preserve"> </w:t>
      </w:r>
      <w:r>
        <w:rPr>
          <w:sz w:val="24"/>
        </w:rPr>
        <w:t>possible</w:t>
      </w:r>
      <w:r>
        <w:rPr>
          <w:spacing w:val="7"/>
          <w:sz w:val="24"/>
        </w:rPr>
        <w:t xml:space="preserve"> </w:t>
      </w:r>
      <w:r>
        <w:rPr>
          <w:sz w:val="24"/>
        </w:rPr>
        <w:t>biological,</w:t>
      </w:r>
      <w:r>
        <w:rPr>
          <w:spacing w:val="10"/>
          <w:sz w:val="24"/>
        </w:rPr>
        <w:t xml:space="preserve"> </w:t>
      </w:r>
      <w:r>
        <w:rPr>
          <w:sz w:val="24"/>
        </w:rPr>
        <w:t>psychological</w:t>
      </w:r>
      <w:r>
        <w:rPr>
          <w:spacing w:val="9"/>
          <w:sz w:val="24"/>
        </w:rPr>
        <w:t xml:space="preserve"> </w:t>
      </w:r>
      <w:r>
        <w:rPr>
          <w:sz w:val="24"/>
        </w:rPr>
        <w:t>and</w:t>
      </w:r>
      <w:r>
        <w:rPr>
          <w:spacing w:val="11"/>
          <w:sz w:val="24"/>
        </w:rPr>
        <w:t xml:space="preserve"> </w:t>
      </w:r>
      <w:r>
        <w:rPr>
          <w:sz w:val="24"/>
        </w:rPr>
        <w:t>social</w:t>
      </w:r>
      <w:r>
        <w:rPr>
          <w:spacing w:val="9"/>
          <w:sz w:val="24"/>
        </w:rPr>
        <w:t xml:space="preserve"> </w:t>
      </w:r>
      <w:r>
        <w:rPr>
          <w:sz w:val="24"/>
        </w:rPr>
        <w:t>contributing</w:t>
      </w:r>
      <w:r>
        <w:rPr>
          <w:spacing w:val="6"/>
          <w:sz w:val="24"/>
        </w:rPr>
        <w:t xml:space="preserve"> </w:t>
      </w:r>
      <w:r>
        <w:rPr>
          <w:sz w:val="24"/>
        </w:rPr>
        <w:t>factors</w:t>
      </w:r>
      <w:r>
        <w:rPr>
          <w:spacing w:val="-64"/>
          <w:sz w:val="24"/>
        </w:rPr>
        <w:t xml:space="preserve"> </w:t>
      </w:r>
      <w:r>
        <w:rPr>
          <w:sz w:val="24"/>
        </w:rPr>
        <w:t>in</w:t>
      </w:r>
      <w:r>
        <w:rPr>
          <w:spacing w:val="-1"/>
          <w:sz w:val="24"/>
        </w:rPr>
        <w:t xml:space="preserve"> </w:t>
      </w:r>
      <w:r>
        <w:rPr>
          <w:sz w:val="24"/>
        </w:rPr>
        <w:t>chronic</w:t>
      </w:r>
      <w:r>
        <w:rPr>
          <w:spacing w:val="-3"/>
          <w:sz w:val="24"/>
        </w:rPr>
        <w:t xml:space="preserve"> </w:t>
      </w:r>
      <w:r>
        <w:rPr>
          <w:sz w:val="24"/>
        </w:rPr>
        <w:t>or recurrent</w:t>
      </w:r>
      <w:r>
        <w:rPr>
          <w:spacing w:val="-4"/>
          <w:sz w:val="24"/>
        </w:rPr>
        <w:t xml:space="preserve"> </w:t>
      </w:r>
      <w:r>
        <w:rPr>
          <w:sz w:val="24"/>
        </w:rPr>
        <w:t>abdominal pain.</w:t>
      </w:r>
    </w:p>
    <w:p w:rsidR="00785828" w:rsidRDefault="00427FDC">
      <w:pPr>
        <w:pStyle w:val="ListParagraph"/>
        <w:numPr>
          <w:ilvl w:val="0"/>
          <w:numId w:val="6"/>
        </w:numPr>
        <w:tabs>
          <w:tab w:val="left" w:pos="940"/>
          <w:tab w:val="left" w:pos="941"/>
        </w:tabs>
        <w:spacing w:before="11" w:line="352" w:lineRule="auto"/>
        <w:ind w:right="223"/>
        <w:rPr>
          <w:rFonts w:ascii="Symbol" w:hAnsi="Symbol"/>
          <w:sz w:val="24"/>
        </w:rPr>
      </w:pPr>
      <w:r>
        <w:rPr>
          <w:sz w:val="24"/>
        </w:rPr>
        <w:t>Know</w:t>
      </w:r>
      <w:r>
        <w:rPr>
          <w:spacing w:val="5"/>
          <w:sz w:val="24"/>
        </w:rPr>
        <w:t xml:space="preserve"> </w:t>
      </w:r>
      <w:r>
        <w:rPr>
          <w:sz w:val="24"/>
        </w:rPr>
        <w:t>which</w:t>
      </w:r>
      <w:r>
        <w:rPr>
          <w:spacing w:val="5"/>
          <w:sz w:val="24"/>
        </w:rPr>
        <w:t xml:space="preserve"> </w:t>
      </w:r>
      <w:r>
        <w:rPr>
          <w:sz w:val="24"/>
        </w:rPr>
        <w:t>features</w:t>
      </w:r>
      <w:r>
        <w:rPr>
          <w:spacing w:val="5"/>
          <w:sz w:val="24"/>
        </w:rPr>
        <w:t xml:space="preserve"> </w:t>
      </w:r>
      <w:r>
        <w:rPr>
          <w:sz w:val="24"/>
        </w:rPr>
        <w:t>suggest</w:t>
      </w:r>
      <w:r>
        <w:rPr>
          <w:spacing w:val="5"/>
          <w:sz w:val="24"/>
        </w:rPr>
        <w:t xml:space="preserve"> </w:t>
      </w:r>
      <w:r>
        <w:rPr>
          <w:sz w:val="24"/>
        </w:rPr>
        <w:t>that</w:t>
      </w:r>
      <w:r>
        <w:rPr>
          <w:spacing w:val="5"/>
          <w:sz w:val="24"/>
        </w:rPr>
        <w:t xml:space="preserve"> </w:t>
      </w:r>
      <w:r>
        <w:rPr>
          <w:sz w:val="24"/>
        </w:rPr>
        <w:t>reassurance</w:t>
      </w:r>
      <w:r>
        <w:rPr>
          <w:spacing w:val="6"/>
          <w:sz w:val="24"/>
        </w:rPr>
        <w:t xml:space="preserve"> </w:t>
      </w:r>
      <w:r>
        <w:rPr>
          <w:sz w:val="24"/>
        </w:rPr>
        <w:t>rather</w:t>
      </w:r>
      <w:r>
        <w:rPr>
          <w:spacing w:val="4"/>
          <w:sz w:val="24"/>
        </w:rPr>
        <w:t xml:space="preserve"> </w:t>
      </w:r>
      <w:r>
        <w:rPr>
          <w:sz w:val="24"/>
        </w:rPr>
        <w:t>than</w:t>
      </w:r>
      <w:r>
        <w:rPr>
          <w:spacing w:val="6"/>
          <w:sz w:val="24"/>
        </w:rPr>
        <w:t xml:space="preserve"> </w:t>
      </w:r>
      <w:r>
        <w:rPr>
          <w:sz w:val="24"/>
        </w:rPr>
        <w:t>investigation</w:t>
      </w:r>
      <w:r>
        <w:rPr>
          <w:spacing w:val="6"/>
          <w:sz w:val="24"/>
        </w:rPr>
        <w:t xml:space="preserve"> </w:t>
      </w:r>
      <w:r>
        <w:rPr>
          <w:sz w:val="24"/>
        </w:rPr>
        <w:t>is</w:t>
      </w:r>
      <w:r>
        <w:rPr>
          <w:spacing w:val="-64"/>
          <w:sz w:val="24"/>
        </w:rPr>
        <w:t xml:space="preserve"> </w:t>
      </w:r>
      <w:r>
        <w:rPr>
          <w:sz w:val="24"/>
        </w:rPr>
        <w:t>needed.</w:t>
      </w:r>
    </w:p>
    <w:p w:rsidR="00785828" w:rsidRDefault="00427FDC">
      <w:pPr>
        <w:pStyle w:val="ListParagraph"/>
        <w:numPr>
          <w:ilvl w:val="0"/>
          <w:numId w:val="6"/>
        </w:numPr>
        <w:tabs>
          <w:tab w:val="left" w:pos="940"/>
          <w:tab w:val="left" w:pos="941"/>
        </w:tabs>
        <w:spacing w:before="7" w:line="350" w:lineRule="auto"/>
        <w:ind w:right="222"/>
        <w:rPr>
          <w:rFonts w:ascii="Symbol" w:hAnsi="Symbol"/>
          <w:sz w:val="24"/>
        </w:rPr>
      </w:pPr>
      <w:r>
        <w:rPr>
          <w:sz w:val="24"/>
        </w:rPr>
        <w:t>Recognize</w:t>
      </w:r>
      <w:r>
        <w:rPr>
          <w:spacing w:val="55"/>
          <w:sz w:val="24"/>
        </w:rPr>
        <w:t xml:space="preserve"> </w:t>
      </w:r>
      <w:r>
        <w:rPr>
          <w:sz w:val="24"/>
        </w:rPr>
        <w:t>features</w:t>
      </w:r>
      <w:r>
        <w:rPr>
          <w:spacing w:val="54"/>
          <w:sz w:val="24"/>
        </w:rPr>
        <w:t xml:space="preserve"> </w:t>
      </w:r>
      <w:r>
        <w:rPr>
          <w:sz w:val="24"/>
        </w:rPr>
        <w:t>in</w:t>
      </w:r>
      <w:r>
        <w:rPr>
          <w:spacing w:val="54"/>
          <w:sz w:val="24"/>
        </w:rPr>
        <w:t xml:space="preserve"> </w:t>
      </w:r>
      <w:r>
        <w:rPr>
          <w:sz w:val="24"/>
        </w:rPr>
        <w:t>the</w:t>
      </w:r>
      <w:r>
        <w:rPr>
          <w:spacing w:val="54"/>
          <w:sz w:val="24"/>
        </w:rPr>
        <w:t xml:space="preserve"> </w:t>
      </w:r>
      <w:r>
        <w:rPr>
          <w:sz w:val="24"/>
        </w:rPr>
        <w:t>presentation</w:t>
      </w:r>
      <w:r>
        <w:rPr>
          <w:spacing w:val="54"/>
          <w:sz w:val="24"/>
        </w:rPr>
        <w:t xml:space="preserve"> </w:t>
      </w:r>
      <w:r>
        <w:rPr>
          <w:sz w:val="24"/>
        </w:rPr>
        <w:t>that</w:t>
      </w:r>
      <w:r>
        <w:rPr>
          <w:spacing w:val="54"/>
          <w:sz w:val="24"/>
        </w:rPr>
        <w:t xml:space="preserve"> </w:t>
      </w:r>
      <w:r>
        <w:rPr>
          <w:sz w:val="24"/>
        </w:rPr>
        <w:t>suggest</w:t>
      </w:r>
      <w:r>
        <w:rPr>
          <w:spacing w:val="55"/>
          <w:sz w:val="24"/>
        </w:rPr>
        <w:t xml:space="preserve"> </w:t>
      </w:r>
      <w:r>
        <w:rPr>
          <w:sz w:val="24"/>
        </w:rPr>
        <w:t>the</w:t>
      </w:r>
      <w:r>
        <w:rPr>
          <w:spacing w:val="54"/>
          <w:sz w:val="24"/>
        </w:rPr>
        <w:t xml:space="preserve"> </w:t>
      </w:r>
      <w:r>
        <w:rPr>
          <w:sz w:val="24"/>
        </w:rPr>
        <w:t>importance</w:t>
      </w:r>
      <w:r>
        <w:rPr>
          <w:spacing w:val="56"/>
          <w:sz w:val="24"/>
        </w:rPr>
        <w:t xml:space="preserve"> </w:t>
      </w:r>
      <w:r>
        <w:rPr>
          <w:sz w:val="24"/>
        </w:rPr>
        <w:t>of</w:t>
      </w:r>
      <w:r>
        <w:rPr>
          <w:spacing w:val="-64"/>
          <w:sz w:val="24"/>
        </w:rPr>
        <w:t xml:space="preserve"> </w:t>
      </w:r>
      <w:r>
        <w:rPr>
          <w:sz w:val="24"/>
        </w:rPr>
        <w:t>different</w:t>
      </w:r>
      <w:r>
        <w:rPr>
          <w:spacing w:val="-1"/>
          <w:sz w:val="24"/>
        </w:rPr>
        <w:t xml:space="preserve"> </w:t>
      </w:r>
      <w:r>
        <w:rPr>
          <w:sz w:val="24"/>
        </w:rPr>
        <w:t>etiologies</w:t>
      </w:r>
    </w:p>
    <w:p w:rsidR="00785828" w:rsidRDefault="00427FDC">
      <w:pPr>
        <w:pStyle w:val="ListParagraph"/>
        <w:numPr>
          <w:ilvl w:val="0"/>
          <w:numId w:val="6"/>
        </w:numPr>
        <w:tabs>
          <w:tab w:val="left" w:pos="940"/>
          <w:tab w:val="left" w:pos="941"/>
        </w:tabs>
        <w:spacing w:before="13"/>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refer</w:t>
      </w:r>
      <w:r>
        <w:rPr>
          <w:spacing w:val="-2"/>
          <w:sz w:val="24"/>
        </w:rPr>
        <w:t xml:space="preserve"> </w:t>
      </w:r>
      <w:r>
        <w:rPr>
          <w:sz w:val="24"/>
        </w:rPr>
        <w:t>appropriately</w:t>
      </w:r>
      <w:r>
        <w:rPr>
          <w:spacing w:val="-4"/>
          <w:sz w:val="24"/>
        </w:rPr>
        <w:t xml:space="preserve"> </w:t>
      </w:r>
      <w:r>
        <w:rPr>
          <w:sz w:val="24"/>
        </w:rPr>
        <w:t>to</w:t>
      </w:r>
      <w:r>
        <w:rPr>
          <w:spacing w:val="-2"/>
          <w:sz w:val="24"/>
        </w:rPr>
        <w:t xml:space="preserve"> </w:t>
      </w:r>
      <w:r>
        <w:rPr>
          <w:sz w:val="24"/>
        </w:rPr>
        <w:t>psychology</w:t>
      </w:r>
      <w:r>
        <w:rPr>
          <w:spacing w:val="-2"/>
          <w:sz w:val="24"/>
        </w:rPr>
        <w:t xml:space="preserve"> </w:t>
      </w:r>
      <w:r>
        <w:rPr>
          <w:sz w:val="24"/>
        </w:rPr>
        <w:t>when</w:t>
      </w:r>
      <w:r>
        <w:rPr>
          <w:spacing w:val="-1"/>
          <w:sz w:val="24"/>
        </w:rPr>
        <w:t xml:space="preserve"> </w:t>
      </w:r>
      <w:r>
        <w:rPr>
          <w:sz w:val="24"/>
        </w:rPr>
        <w:t>required</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Consider</w:t>
      </w:r>
      <w:r>
        <w:rPr>
          <w:spacing w:val="-2"/>
          <w:sz w:val="24"/>
        </w:rPr>
        <w:t xml:space="preserve"> </w:t>
      </w:r>
      <w:r>
        <w:rPr>
          <w:sz w:val="24"/>
        </w:rPr>
        <w:t>when</w:t>
      </w:r>
      <w:r>
        <w:rPr>
          <w:spacing w:val="-1"/>
          <w:sz w:val="24"/>
        </w:rPr>
        <w:t xml:space="preserve"> </w:t>
      </w:r>
      <w:r>
        <w:rPr>
          <w:sz w:val="24"/>
        </w:rPr>
        <w:t>there</w:t>
      </w:r>
      <w:r>
        <w:rPr>
          <w:spacing w:val="-3"/>
          <w:sz w:val="24"/>
        </w:rPr>
        <w:t xml:space="preserve"> </w:t>
      </w:r>
      <w:r>
        <w:rPr>
          <w:sz w:val="24"/>
        </w:rPr>
        <w:t>might</w:t>
      </w:r>
      <w:r>
        <w:rPr>
          <w:spacing w:val="-2"/>
          <w:sz w:val="24"/>
        </w:rPr>
        <w:t xml:space="preserve"> </w:t>
      </w:r>
      <w:r>
        <w:rPr>
          <w:sz w:val="24"/>
        </w:rPr>
        <w:t>be</w:t>
      </w:r>
      <w:r>
        <w:rPr>
          <w:spacing w:val="1"/>
          <w:sz w:val="24"/>
        </w:rPr>
        <w:t xml:space="preserve"> </w:t>
      </w:r>
      <w:r>
        <w:rPr>
          <w:sz w:val="24"/>
        </w:rPr>
        <w:t>child</w:t>
      </w:r>
      <w:r>
        <w:rPr>
          <w:spacing w:val="-4"/>
          <w:sz w:val="24"/>
        </w:rPr>
        <w:t xml:space="preserve"> </w:t>
      </w:r>
      <w:r>
        <w:rPr>
          <w:sz w:val="24"/>
        </w:rPr>
        <w:t>protection</w:t>
      </w:r>
      <w:r>
        <w:rPr>
          <w:spacing w:val="-1"/>
          <w:sz w:val="24"/>
        </w:rPr>
        <w:t xml:space="preserve"> </w:t>
      </w:r>
      <w:r>
        <w:rPr>
          <w:sz w:val="24"/>
        </w:rPr>
        <w:t>issues</w:t>
      </w:r>
    </w:p>
    <w:p w:rsidR="00785828" w:rsidRDefault="00427FDC">
      <w:pPr>
        <w:pStyle w:val="ListParagraph"/>
        <w:numPr>
          <w:ilvl w:val="0"/>
          <w:numId w:val="6"/>
        </w:numPr>
        <w:tabs>
          <w:tab w:val="left" w:pos="940"/>
          <w:tab w:val="left" w:pos="941"/>
        </w:tabs>
        <w:spacing w:before="136" w:line="350" w:lineRule="auto"/>
        <w:ind w:right="224"/>
        <w:rPr>
          <w:rFonts w:ascii="Symbol" w:hAnsi="Symbol"/>
          <w:sz w:val="24"/>
        </w:rPr>
      </w:pPr>
      <w:r>
        <w:rPr>
          <w:sz w:val="24"/>
        </w:rPr>
        <w:t>Be</w:t>
      </w:r>
      <w:r>
        <w:rPr>
          <w:spacing w:val="10"/>
          <w:sz w:val="24"/>
        </w:rPr>
        <w:t xml:space="preserve"> </w:t>
      </w:r>
      <w:r>
        <w:rPr>
          <w:sz w:val="24"/>
        </w:rPr>
        <w:t>aware</w:t>
      </w:r>
      <w:r>
        <w:rPr>
          <w:spacing w:val="9"/>
          <w:sz w:val="24"/>
        </w:rPr>
        <w:t xml:space="preserve"> </w:t>
      </w:r>
      <w:r>
        <w:rPr>
          <w:sz w:val="24"/>
        </w:rPr>
        <w:t>of</w:t>
      </w:r>
      <w:r>
        <w:rPr>
          <w:spacing w:val="12"/>
          <w:sz w:val="24"/>
        </w:rPr>
        <w:t xml:space="preserve"> </w:t>
      </w:r>
      <w:r>
        <w:rPr>
          <w:sz w:val="24"/>
        </w:rPr>
        <w:t>different</w:t>
      </w:r>
      <w:r>
        <w:rPr>
          <w:spacing w:val="7"/>
          <w:sz w:val="24"/>
        </w:rPr>
        <w:t xml:space="preserve"> </w:t>
      </w:r>
      <w:r>
        <w:rPr>
          <w:sz w:val="24"/>
        </w:rPr>
        <w:t>management</w:t>
      </w:r>
      <w:r>
        <w:rPr>
          <w:spacing w:val="10"/>
          <w:sz w:val="24"/>
        </w:rPr>
        <w:t xml:space="preserve"> </w:t>
      </w:r>
      <w:r>
        <w:rPr>
          <w:sz w:val="24"/>
        </w:rPr>
        <w:t>strategies</w:t>
      </w:r>
      <w:r>
        <w:rPr>
          <w:spacing w:val="9"/>
          <w:sz w:val="24"/>
        </w:rPr>
        <w:t xml:space="preserve"> </w:t>
      </w:r>
      <w:r>
        <w:rPr>
          <w:sz w:val="24"/>
        </w:rPr>
        <w:t>for</w:t>
      </w:r>
      <w:r>
        <w:rPr>
          <w:spacing w:val="8"/>
          <w:sz w:val="24"/>
        </w:rPr>
        <w:t xml:space="preserve"> </w:t>
      </w:r>
      <w:r>
        <w:rPr>
          <w:sz w:val="24"/>
        </w:rPr>
        <w:t>irritable</w:t>
      </w:r>
      <w:r>
        <w:rPr>
          <w:spacing w:val="10"/>
          <w:sz w:val="24"/>
        </w:rPr>
        <w:t xml:space="preserve"> </w:t>
      </w:r>
      <w:r>
        <w:rPr>
          <w:sz w:val="24"/>
        </w:rPr>
        <w:t>bowel</w:t>
      </w:r>
      <w:r>
        <w:rPr>
          <w:spacing w:val="8"/>
          <w:sz w:val="24"/>
        </w:rPr>
        <w:t xml:space="preserve"> </w:t>
      </w:r>
      <w:r>
        <w:rPr>
          <w:sz w:val="24"/>
        </w:rPr>
        <w:t>syndrome</w:t>
      </w:r>
      <w:r>
        <w:rPr>
          <w:spacing w:val="-63"/>
          <w:sz w:val="24"/>
        </w:rPr>
        <w:t xml:space="preserve"> </w:t>
      </w:r>
      <w:r>
        <w:rPr>
          <w:sz w:val="24"/>
        </w:rPr>
        <w:t>(IBS)</w:t>
      </w:r>
    </w:p>
    <w:p w:rsidR="00785828" w:rsidRDefault="00427FDC">
      <w:pPr>
        <w:pStyle w:val="ListParagraph"/>
        <w:numPr>
          <w:ilvl w:val="0"/>
          <w:numId w:val="6"/>
        </w:numPr>
        <w:tabs>
          <w:tab w:val="left" w:pos="940"/>
          <w:tab w:val="left" w:pos="941"/>
        </w:tabs>
        <w:spacing w:before="13"/>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3"/>
          <w:sz w:val="24"/>
        </w:rPr>
        <w:t xml:space="preserve"> </w:t>
      </w:r>
      <w:r>
        <w:rPr>
          <w:sz w:val="24"/>
        </w:rPr>
        <w:t>manage</w:t>
      </w:r>
      <w:r>
        <w:rPr>
          <w:spacing w:val="-2"/>
          <w:sz w:val="24"/>
        </w:rPr>
        <w:t xml:space="preserve"> </w:t>
      </w:r>
      <w:r>
        <w:rPr>
          <w:sz w:val="24"/>
        </w:rPr>
        <w:t>patients</w:t>
      </w:r>
      <w:r>
        <w:rPr>
          <w:spacing w:val="-1"/>
          <w:sz w:val="24"/>
        </w:rPr>
        <w:t xml:space="preserve"> </w:t>
      </w:r>
      <w:r>
        <w:rPr>
          <w:sz w:val="24"/>
        </w:rPr>
        <w:t>with</w:t>
      </w:r>
      <w:r>
        <w:rPr>
          <w:spacing w:val="-2"/>
          <w:sz w:val="24"/>
        </w:rPr>
        <w:t xml:space="preserve"> </w:t>
      </w:r>
      <w:r>
        <w:rPr>
          <w:sz w:val="24"/>
        </w:rPr>
        <w:t>IBS</w:t>
      </w:r>
    </w:p>
    <w:p w:rsidR="00785828" w:rsidRDefault="00785828">
      <w:pPr>
        <w:pStyle w:val="BodyText"/>
        <w:ind w:left="0"/>
        <w:rPr>
          <w:sz w:val="28"/>
        </w:rPr>
      </w:pPr>
    </w:p>
    <w:p w:rsidR="00785828" w:rsidRDefault="00427FDC">
      <w:pPr>
        <w:pStyle w:val="Heading2"/>
        <w:spacing w:before="228"/>
      </w:pPr>
      <w:r>
        <w:t>Pancreatic</w:t>
      </w:r>
      <w:r>
        <w:rPr>
          <w:spacing w:val="-4"/>
        </w:rPr>
        <w:t xml:space="preserve"> </w:t>
      </w:r>
      <w:r>
        <w:t>diseases</w:t>
      </w:r>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ListParagraph"/>
        <w:numPr>
          <w:ilvl w:val="0"/>
          <w:numId w:val="6"/>
        </w:numPr>
        <w:tabs>
          <w:tab w:val="left" w:pos="940"/>
          <w:tab w:val="left" w:pos="941"/>
        </w:tabs>
        <w:spacing w:before="1" w:line="350" w:lineRule="auto"/>
        <w:ind w:right="223"/>
        <w:rPr>
          <w:rFonts w:ascii="Symbol" w:hAnsi="Symbol"/>
          <w:sz w:val="24"/>
        </w:rPr>
      </w:pPr>
      <w:r>
        <w:rPr>
          <w:sz w:val="24"/>
        </w:rPr>
        <w:t>Know</w:t>
      </w:r>
      <w:r>
        <w:rPr>
          <w:spacing w:val="25"/>
          <w:sz w:val="24"/>
        </w:rPr>
        <w:t xml:space="preserve"> </w:t>
      </w:r>
      <w:r>
        <w:rPr>
          <w:sz w:val="24"/>
        </w:rPr>
        <w:t>about</w:t>
      </w:r>
      <w:r>
        <w:rPr>
          <w:spacing w:val="28"/>
          <w:sz w:val="24"/>
        </w:rPr>
        <w:t xml:space="preserve"> </w:t>
      </w:r>
      <w:r>
        <w:rPr>
          <w:sz w:val="24"/>
        </w:rPr>
        <w:t>exocrine</w:t>
      </w:r>
      <w:r>
        <w:rPr>
          <w:spacing w:val="27"/>
          <w:sz w:val="24"/>
        </w:rPr>
        <w:t xml:space="preserve"> </w:t>
      </w:r>
      <w:r>
        <w:rPr>
          <w:sz w:val="24"/>
        </w:rPr>
        <w:t>pancreatic</w:t>
      </w:r>
      <w:r>
        <w:rPr>
          <w:spacing w:val="28"/>
          <w:sz w:val="24"/>
        </w:rPr>
        <w:t xml:space="preserve"> </w:t>
      </w:r>
      <w:r>
        <w:rPr>
          <w:sz w:val="24"/>
        </w:rPr>
        <w:t>dysfunction</w:t>
      </w:r>
      <w:r>
        <w:rPr>
          <w:spacing w:val="27"/>
          <w:sz w:val="24"/>
        </w:rPr>
        <w:t xml:space="preserve"> </w:t>
      </w:r>
      <w:r>
        <w:rPr>
          <w:sz w:val="24"/>
        </w:rPr>
        <w:t>including</w:t>
      </w:r>
      <w:r>
        <w:rPr>
          <w:spacing w:val="27"/>
          <w:sz w:val="24"/>
        </w:rPr>
        <w:t xml:space="preserve"> </w:t>
      </w:r>
      <w:r>
        <w:rPr>
          <w:sz w:val="24"/>
        </w:rPr>
        <w:t>cystic</w:t>
      </w:r>
      <w:r>
        <w:rPr>
          <w:spacing w:val="29"/>
          <w:sz w:val="24"/>
        </w:rPr>
        <w:t xml:space="preserve"> </w:t>
      </w:r>
      <w:r>
        <w:rPr>
          <w:sz w:val="24"/>
        </w:rPr>
        <w:t>fibrosis</w:t>
      </w:r>
      <w:r>
        <w:rPr>
          <w:spacing w:val="28"/>
          <w:sz w:val="24"/>
        </w:rPr>
        <w:t xml:space="preserve"> </w:t>
      </w:r>
      <w:r>
        <w:rPr>
          <w:sz w:val="24"/>
        </w:rPr>
        <w:t>and</w:t>
      </w:r>
      <w:r>
        <w:rPr>
          <w:spacing w:val="-64"/>
          <w:sz w:val="24"/>
        </w:rPr>
        <w:t xml:space="preserve"> </w:t>
      </w:r>
      <w:proofErr w:type="spellStart"/>
      <w:r>
        <w:rPr>
          <w:sz w:val="24"/>
        </w:rPr>
        <w:t>Shwachman</w:t>
      </w:r>
      <w:proofErr w:type="spellEnd"/>
      <w:r>
        <w:rPr>
          <w:sz w:val="24"/>
        </w:rPr>
        <w:t>-diamond</w:t>
      </w:r>
      <w:r>
        <w:rPr>
          <w:spacing w:val="-3"/>
          <w:sz w:val="24"/>
        </w:rPr>
        <w:t xml:space="preserve"> </w:t>
      </w:r>
      <w:r>
        <w:rPr>
          <w:sz w:val="24"/>
        </w:rPr>
        <w:t>syndrome</w:t>
      </w:r>
    </w:p>
    <w:p w:rsidR="00785828" w:rsidRDefault="00427FDC">
      <w:pPr>
        <w:pStyle w:val="ListParagraph"/>
        <w:numPr>
          <w:ilvl w:val="0"/>
          <w:numId w:val="6"/>
        </w:numPr>
        <w:tabs>
          <w:tab w:val="left" w:pos="940"/>
          <w:tab w:val="left" w:pos="941"/>
        </w:tabs>
        <w:spacing w:before="10"/>
        <w:ind w:hanging="361"/>
        <w:rPr>
          <w:rFonts w:ascii="Symbol" w:hAnsi="Symbol"/>
          <w:sz w:val="24"/>
        </w:rPr>
      </w:pPr>
      <w:r>
        <w:rPr>
          <w:sz w:val="24"/>
        </w:rPr>
        <w:t>Know</w:t>
      </w:r>
      <w:r>
        <w:rPr>
          <w:spacing w:val="-5"/>
          <w:sz w:val="24"/>
        </w:rPr>
        <w:t xml:space="preserve"> </w:t>
      </w:r>
      <w:r>
        <w:rPr>
          <w:sz w:val="24"/>
        </w:rPr>
        <w:t>the</w:t>
      </w:r>
      <w:r>
        <w:rPr>
          <w:spacing w:val="-2"/>
          <w:sz w:val="24"/>
        </w:rPr>
        <w:t xml:space="preserve"> </w:t>
      </w:r>
      <w:r>
        <w:rPr>
          <w:sz w:val="24"/>
        </w:rPr>
        <w:t>cause</w:t>
      </w:r>
      <w:r>
        <w:rPr>
          <w:spacing w:val="-4"/>
          <w:sz w:val="24"/>
        </w:rPr>
        <w:t xml:space="preserve"> </w:t>
      </w:r>
      <w:r>
        <w:rPr>
          <w:sz w:val="24"/>
        </w:rPr>
        <w:t>of</w:t>
      </w:r>
      <w:r>
        <w:rPr>
          <w:spacing w:val="-2"/>
          <w:sz w:val="24"/>
        </w:rPr>
        <w:t xml:space="preserve"> </w:t>
      </w:r>
      <w:r>
        <w:rPr>
          <w:sz w:val="24"/>
        </w:rPr>
        <w:t>acute</w:t>
      </w:r>
      <w:r>
        <w:rPr>
          <w:spacing w:val="-1"/>
          <w:sz w:val="24"/>
        </w:rPr>
        <w:t xml:space="preserve"> </w:t>
      </w:r>
      <w:r>
        <w:rPr>
          <w:sz w:val="24"/>
        </w:rPr>
        <w:t>and</w:t>
      </w:r>
      <w:r>
        <w:rPr>
          <w:spacing w:val="-2"/>
          <w:sz w:val="24"/>
        </w:rPr>
        <w:t xml:space="preserve"> </w:t>
      </w:r>
      <w:r>
        <w:rPr>
          <w:sz w:val="24"/>
        </w:rPr>
        <w:t>chronic</w:t>
      </w:r>
      <w:r>
        <w:rPr>
          <w:spacing w:val="-2"/>
          <w:sz w:val="24"/>
        </w:rPr>
        <w:t xml:space="preserve"> </w:t>
      </w:r>
      <w:r>
        <w:rPr>
          <w:sz w:val="24"/>
        </w:rPr>
        <w:t>pancreatitis</w:t>
      </w:r>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Know</w:t>
      </w:r>
      <w:r>
        <w:rPr>
          <w:spacing w:val="-6"/>
          <w:sz w:val="24"/>
        </w:rPr>
        <w:t xml:space="preserve"> </w:t>
      </w:r>
      <w:r>
        <w:rPr>
          <w:sz w:val="24"/>
        </w:rPr>
        <w:t>the</w:t>
      </w:r>
      <w:r>
        <w:rPr>
          <w:spacing w:val="-4"/>
          <w:sz w:val="24"/>
        </w:rPr>
        <w:t xml:space="preserve"> </w:t>
      </w:r>
      <w:r>
        <w:rPr>
          <w:sz w:val="24"/>
        </w:rPr>
        <w:t>management</w:t>
      </w:r>
      <w:r>
        <w:rPr>
          <w:spacing w:val="-3"/>
          <w:sz w:val="24"/>
        </w:rPr>
        <w:t xml:space="preserve"> </w:t>
      </w:r>
      <w:r>
        <w:rPr>
          <w:sz w:val="24"/>
        </w:rPr>
        <w:t>of chronic</w:t>
      </w:r>
      <w:r>
        <w:rPr>
          <w:spacing w:val="-3"/>
          <w:sz w:val="24"/>
        </w:rPr>
        <w:t xml:space="preserve"> </w:t>
      </w:r>
      <w:r>
        <w:rPr>
          <w:sz w:val="24"/>
        </w:rPr>
        <w:t>pancreatitis</w:t>
      </w:r>
      <w:r>
        <w:rPr>
          <w:spacing w:val="-3"/>
          <w:sz w:val="24"/>
        </w:rPr>
        <w:t xml:space="preserve"> </w:t>
      </w:r>
      <w:r>
        <w:rPr>
          <w:sz w:val="24"/>
        </w:rPr>
        <w:t>and</w:t>
      </w:r>
      <w:r>
        <w:rPr>
          <w:spacing w:val="-4"/>
          <w:sz w:val="24"/>
        </w:rPr>
        <w:t xml:space="preserve"> </w:t>
      </w:r>
      <w:r>
        <w:rPr>
          <w:sz w:val="24"/>
        </w:rPr>
        <w:t>its</w:t>
      </w:r>
      <w:r>
        <w:rPr>
          <w:spacing w:val="-3"/>
          <w:sz w:val="24"/>
        </w:rPr>
        <w:t xml:space="preserve"> </w:t>
      </w:r>
      <w:r>
        <w:rPr>
          <w:sz w:val="24"/>
        </w:rPr>
        <w:t>complications</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Indications</w:t>
      </w:r>
      <w:r>
        <w:rPr>
          <w:spacing w:val="-4"/>
          <w:sz w:val="24"/>
        </w:rPr>
        <w:t xml:space="preserve"> </w:t>
      </w:r>
      <w:r>
        <w:rPr>
          <w:sz w:val="24"/>
        </w:rPr>
        <w:t>for</w:t>
      </w:r>
      <w:r>
        <w:rPr>
          <w:spacing w:val="-1"/>
          <w:sz w:val="24"/>
        </w:rPr>
        <w:t xml:space="preserve"> </w:t>
      </w:r>
      <w:r>
        <w:rPr>
          <w:sz w:val="24"/>
        </w:rPr>
        <w:t>ERCP/</w:t>
      </w:r>
      <w:r>
        <w:rPr>
          <w:spacing w:val="-3"/>
          <w:sz w:val="24"/>
        </w:rPr>
        <w:t xml:space="preserve"> </w:t>
      </w:r>
      <w:r>
        <w:rPr>
          <w:sz w:val="24"/>
        </w:rPr>
        <w:t>surgery/</w:t>
      </w:r>
      <w:r>
        <w:rPr>
          <w:spacing w:val="-2"/>
          <w:sz w:val="24"/>
        </w:rPr>
        <w:t xml:space="preserve"> </w:t>
      </w:r>
      <w:r>
        <w:rPr>
          <w:sz w:val="24"/>
        </w:rPr>
        <w:t>celiac</w:t>
      </w:r>
      <w:r>
        <w:rPr>
          <w:spacing w:val="-1"/>
          <w:sz w:val="24"/>
        </w:rPr>
        <w:t xml:space="preserve"> </w:t>
      </w:r>
      <w:r>
        <w:rPr>
          <w:sz w:val="24"/>
        </w:rPr>
        <w:t>plexus</w:t>
      </w:r>
      <w:r>
        <w:rPr>
          <w:spacing w:val="-2"/>
          <w:sz w:val="24"/>
        </w:rPr>
        <w:t xml:space="preserve"> </w:t>
      </w:r>
      <w:r>
        <w:rPr>
          <w:sz w:val="24"/>
        </w:rPr>
        <w:t>block</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Be</w:t>
      </w:r>
      <w:r>
        <w:rPr>
          <w:spacing w:val="-3"/>
          <w:sz w:val="24"/>
        </w:rPr>
        <w:t xml:space="preserve"> </w:t>
      </w:r>
      <w:r>
        <w:rPr>
          <w:sz w:val="24"/>
        </w:rPr>
        <w:t>able</w:t>
      </w:r>
      <w:r>
        <w:rPr>
          <w:spacing w:val="-2"/>
          <w:sz w:val="24"/>
        </w:rPr>
        <w:t xml:space="preserve"> </w:t>
      </w:r>
      <w:r>
        <w:rPr>
          <w:sz w:val="24"/>
        </w:rPr>
        <w:t>to</w:t>
      </w:r>
      <w:r>
        <w:rPr>
          <w:spacing w:val="-2"/>
          <w:sz w:val="24"/>
        </w:rPr>
        <w:t xml:space="preserve"> </w:t>
      </w:r>
      <w:r>
        <w:rPr>
          <w:sz w:val="24"/>
        </w:rPr>
        <w:t>prescribe</w:t>
      </w:r>
      <w:r>
        <w:rPr>
          <w:spacing w:val="-2"/>
          <w:sz w:val="24"/>
        </w:rPr>
        <w:t xml:space="preserve"> </w:t>
      </w:r>
      <w:r>
        <w:rPr>
          <w:sz w:val="24"/>
        </w:rPr>
        <w:t>Enzyme</w:t>
      </w:r>
      <w:r>
        <w:rPr>
          <w:spacing w:val="-3"/>
          <w:sz w:val="24"/>
        </w:rPr>
        <w:t xml:space="preserve"> </w:t>
      </w:r>
      <w:r>
        <w:rPr>
          <w:sz w:val="24"/>
        </w:rPr>
        <w:t>supplements</w:t>
      </w:r>
    </w:p>
    <w:p w:rsidR="00785828" w:rsidRDefault="00785828">
      <w:pPr>
        <w:rPr>
          <w:rFonts w:ascii="Symbol" w:hAnsi="Symbol"/>
          <w:sz w:val="24"/>
        </w:rPr>
        <w:sectPr w:rsidR="00785828">
          <w:pgSz w:w="12240" w:h="15840"/>
          <w:pgMar w:top="1360" w:right="1580" w:bottom="980" w:left="1580" w:header="0" w:footer="784" w:gutter="0"/>
          <w:cols w:space="720"/>
        </w:sectPr>
      </w:pPr>
    </w:p>
    <w:p w:rsidR="00785828" w:rsidRDefault="00427FDC">
      <w:pPr>
        <w:pStyle w:val="Heading2"/>
        <w:spacing w:before="80"/>
      </w:pPr>
      <w:r>
        <w:lastRenderedPageBreak/>
        <w:t>Infantile</w:t>
      </w:r>
      <w:r>
        <w:rPr>
          <w:spacing w:val="-1"/>
        </w:rPr>
        <w:t xml:space="preserve"> </w:t>
      </w:r>
      <w:r>
        <w:t>Cholestasis</w:t>
      </w:r>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0"/>
          <w:tab w:val="left" w:pos="941"/>
        </w:tabs>
        <w:ind w:hanging="361"/>
        <w:rPr>
          <w:rFonts w:ascii="Symbol" w:hAnsi="Symbol"/>
          <w:sz w:val="24"/>
        </w:rPr>
      </w:pPr>
      <w:r>
        <w:rPr>
          <w:sz w:val="24"/>
        </w:rPr>
        <w:t>Know</w:t>
      </w:r>
      <w:r>
        <w:rPr>
          <w:spacing w:val="-5"/>
          <w:sz w:val="24"/>
        </w:rPr>
        <w:t xml:space="preserve"> </w:t>
      </w:r>
      <w:r>
        <w:rPr>
          <w:sz w:val="24"/>
        </w:rPr>
        <w:t>the</w:t>
      </w:r>
      <w:r>
        <w:rPr>
          <w:spacing w:val="-1"/>
          <w:sz w:val="24"/>
        </w:rPr>
        <w:t xml:space="preserve"> </w:t>
      </w:r>
      <w:r>
        <w:rPr>
          <w:sz w:val="24"/>
        </w:rPr>
        <w:t>cause</w:t>
      </w:r>
      <w:r>
        <w:rPr>
          <w:spacing w:val="-4"/>
          <w:sz w:val="24"/>
        </w:rPr>
        <w:t xml:space="preserve"> </w:t>
      </w:r>
      <w:r>
        <w:rPr>
          <w:sz w:val="24"/>
        </w:rPr>
        <w:t>of</w:t>
      </w:r>
      <w:r>
        <w:rPr>
          <w:spacing w:val="4"/>
          <w:sz w:val="24"/>
        </w:rPr>
        <w:t xml:space="preserve"> </w:t>
      </w:r>
      <w:r>
        <w:rPr>
          <w:sz w:val="24"/>
        </w:rPr>
        <w:t>intra</w:t>
      </w:r>
      <w:r>
        <w:rPr>
          <w:spacing w:val="-2"/>
          <w:sz w:val="24"/>
        </w:rPr>
        <w:t xml:space="preserve"> </w:t>
      </w:r>
      <w:r>
        <w:rPr>
          <w:sz w:val="24"/>
        </w:rPr>
        <w:t>and</w:t>
      </w:r>
      <w:r>
        <w:rPr>
          <w:spacing w:val="-1"/>
          <w:sz w:val="24"/>
        </w:rPr>
        <w:t xml:space="preserve"> </w:t>
      </w:r>
      <w:r>
        <w:rPr>
          <w:sz w:val="24"/>
        </w:rPr>
        <w:t>extra</w:t>
      </w:r>
      <w:r>
        <w:rPr>
          <w:spacing w:val="-2"/>
          <w:sz w:val="24"/>
        </w:rPr>
        <w:t xml:space="preserve"> </w:t>
      </w:r>
      <w:r>
        <w:rPr>
          <w:sz w:val="24"/>
        </w:rPr>
        <w:t>hepatic</w:t>
      </w:r>
      <w:r>
        <w:rPr>
          <w:spacing w:val="-1"/>
          <w:sz w:val="24"/>
        </w:rPr>
        <w:t xml:space="preserve"> </w:t>
      </w:r>
      <w:r>
        <w:rPr>
          <w:sz w:val="24"/>
        </w:rPr>
        <w:t>cholestasis</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Understand</w:t>
      </w:r>
      <w:r>
        <w:rPr>
          <w:spacing w:val="-3"/>
          <w:sz w:val="24"/>
        </w:rPr>
        <w:t xml:space="preserve"> </w:t>
      </w:r>
      <w:r>
        <w:rPr>
          <w:sz w:val="24"/>
        </w:rPr>
        <w:t>the</w:t>
      </w:r>
      <w:r>
        <w:rPr>
          <w:spacing w:val="-2"/>
          <w:sz w:val="24"/>
        </w:rPr>
        <w:t xml:space="preserve"> </w:t>
      </w:r>
      <w:r>
        <w:rPr>
          <w:sz w:val="24"/>
        </w:rPr>
        <w:t>clinical</w:t>
      </w:r>
      <w:r>
        <w:rPr>
          <w:spacing w:val="-5"/>
          <w:sz w:val="24"/>
        </w:rPr>
        <w:t xml:space="preserve"> </w:t>
      </w:r>
      <w:r>
        <w:rPr>
          <w:sz w:val="24"/>
        </w:rPr>
        <w:t>manifestations</w:t>
      </w:r>
      <w:r>
        <w:rPr>
          <w:spacing w:val="-5"/>
          <w:sz w:val="24"/>
        </w:rPr>
        <w:t xml:space="preserve"> </w:t>
      </w:r>
      <w:r>
        <w:rPr>
          <w:sz w:val="24"/>
        </w:rPr>
        <w:t>of cholestasis</w:t>
      </w:r>
    </w:p>
    <w:p w:rsidR="00785828" w:rsidRDefault="00427FDC">
      <w:pPr>
        <w:pStyle w:val="ListParagraph"/>
        <w:numPr>
          <w:ilvl w:val="0"/>
          <w:numId w:val="6"/>
        </w:numPr>
        <w:tabs>
          <w:tab w:val="left" w:pos="940"/>
          <w:tab w:val="left" w:pos="941"/>
        </w:tabs>
        <w:spacing w:before="135" w:line="352" w:lineRule="auto"/>
        <w:ind w:right="217"/>
        <w:rPr>
          <w:rFonts w:ascii="Symbol" w:hAnsi="Symbol"/>
          <w:sz w:val="24"/>
        </w:rPr>
      </w:pPr>
      <w:r>
        <w:rPr>
          <w:sz w:val="24"/>
        </w:rPr>
        <w:t>Know</w:t>
      </w:r>
      <w:r>
        <w:rPr>
          <w:spacing w:val="66"/>
          <w:sz w:val="24"/>
        </w:rPr>
        <w:t xml:space="preserve"> </w:t>
      </w:r>
      <w:r>
        <w:rPr>
          <w:sz w:val="24"/>
        </w:rPr>
        <w:t>the</w:t>
      </w:r>
      <w:r>
        <w:rPr>
          <w:spacing w:val="3"/>
          <w:sz w:val="24"/>
        </w:rPr>
        <w:t xml:space="preserve"> </w:t>
      </w:r>
      <w:r>
        <w:rPr>
          <w:sz w:val="24"/>
        </w:rPr>
        <w:t>potential</w:t>
      </w:r>
      <w:r>
        <w:rPr>
          <w:spacing w:val="3"/>
          <w:sz w:val="24"/>
        </w:rPr>
        <w:t xml:space="preserve"> </w:t>
      </w:r>
      <w:r>
        <w:rPr>
          <w:sz w:val="24"/>
        </w:rPr>
        <w:t>diagnosis</w:t>
      </w:r>
      <w:r>
        <w:rPr>
          <w:spacing w:val="4"/>
          <w:sz w:val="24"/>
        </w:rPr>
        <w:t xml:space="preserve"> </w:t>
      </w:r>
      <w:r>
        <w:rPr>
          <w:sz w:val="24"/>
        </w:rPr>
        <w:t>and</w:t>
      </w:r>
      <w:r>
        <w:rPr>
          <w:spacing w:val="2"/>
          <w:sz w:val="24"/>
        </w:rPr>
        <w:t xml:space="preserve"> </w:t>
      </w:r>
      <w:r>
        <w:rPr>
          <w:sz w:val="24"/>
        </w:rPr>
        <w:t>jaundice,</w:t>
      </w:r>
      <w:r>
        <w:rPr>
          <w:spacing w:val="4"/>
          <w:sz w:val="24"/>
        </w:rPr>
        <w:t xml:space="preserve"> </w:t>
      </w:r>
      <w:r>
        <w:rPr>
          <w:sz w:val="24"/>
        </w:rPr>
        <w:t>particularly</w:t>
      </w:r>
      <w:r>
        <w:rPr>
          <w:spacing w:val="1"/>
          <w:sz w:val="24"/>
        </w:rPr>
        <w:t xml:space="preserve"> </w:t>
      </w:r>
      <w:r>
        <w:rPr>
          <w:sz w:val="24"/>
        </w:rPr>
        <w:t>the</w:t>
      </w:r>
      <w:r>
        <w:rPr>
          <w:spacing w:val="1"/>
          <w:sz w:val="24"/>
        </w:rPr>
        <w:t xml:space="preserve"> </w:t>
      </w:r>
      <w:r>
        <w:rPr>
          <w:sz w:val="24"/>
        </w:rPr>
        <w:t>differential</w:t>
      </w:r>
      <w:r>
        <w:rPr>
          <w:spacing w:val="-64"/>
          <w:sz w:val="24"/>
        </w:rPr>
        <w:t xml:space="preserve"> </w:t>
      </w:r>
      <w:r>
        <w:rPr>
          <w:sz w:val="24"/>
        </w:rPr>
        <w:t>between</w:t>
      </w:r>
      <w:r>
        <w:rPr>
          <w:spacing w:val="-1"/>
          <w:sz w:val="24"/>
        </w:rPr>
        <w:t xml:space="preserve"> </w:t>
      </w:r>
      <w:r>
        <w:rPr>
          <w:sz w:val="24"/>
        </w:rPr>
        <w:t>biliary</w:t>
      </w:r>
      <w:r>
        <w:rPr>
          <w:spacing w:val="-3"/>
          <w:sz w:val="24"/>
        </w:rPr>
        <w:t xml:space="preserve"> </w:t>
      </w:r>
      <w:r>
        <w:rPr>
          <w:sz w:val="24"/>
        </w:rPr>
        <w:t>atresia</w:t>
      </w:r>
      <w:r>
        <w:rPr>
          <w:spacing w:val="-3"/>
          <w:sz w:val="24"/>
        </w:rPr>
        <w:t xml:space="preserve"> </w:t>
      </w:r>
      <w:r>
        <w:rPr>
          <w:sz w:val="24"/>
        </w:rPr>
        <w:t>and</w:t>
      </w:r>
      <w:r>
        <w:rPr>
          <w:spacing w:val="-2"/>
          <w:sz w:val="24"/>
        </w:rPr>
        <w:t xml:space="preserve"> </w:t>
      </w:r>
      <w:r>
        <w:rPr>
          <w:sz w:val="24"/>
        </w:rPr>
        <w:t>other</w:t>
      </w:r>
      <w:r>
        <w:rPr>
          <w:spacing w:val="-3"/>
          <w:sz w:val="24"/>
        </w:rPr>
        <w:t xml:space="preserve"> </w:t>
      </w:r>
      <w:r>
        <w:rPr>
          <w:sz w:val="24"/>
        </w:rPr>
        <w:t>forms</w:t>
      </w:r>
      <w:r>
        <w:rPr>
          <w:spacing w:val="-1"/>
          <w:sz w:val="24"/>
        </w:rPr>
        <w:t xml:space="preserve"> </w:t>
      </w:r>
      <w:r>
        <w:rPr>
          <w:sz w:val="24"/>
        </w:rPr>
        <w:t>of infantile cholestasis.</w:t>
      </w:r>
    </w:p>
    <w:p w:rsidR="00785828" w:rsidRDefault="00427FDC">
      <w:pPr>
        <w:pStyle w:val="ListParagraph"/>
        <w:numPr>
          <w:ilvl w:val="0"/>
          <w:numId w:val="6"/>
        </w:numPr>
        <w:tabs>
          <w:tab w:val="left" w:pos="940"/>
          <w:tab w:val="left" w:pos="941"/>
        </w:tabs>
        <w:spacing w:before="7"/>
        <w:ind w:hanging="361"/>
        <w:rPr>
          <w:rFonts w:ascii="Symbol" w:hAnsi="Symbol"/>
          <w:sz w:val="24"/>
        </w:rPr>
      </w:pPr>
      <w:r>
        <w:rPr>
          <w:sz w:val="24"/>
        </w:rPr>
        <w:t>Understand</w:t>
      </w:r>
      <w:r>
        <w:rPr>
          <w:spacing w:val="-3"/>
          <w:sz w:val="24"/>
        </w:rPr>
        <w:t xml:space="preserve"> </w:t>
      </w:r>
      <w:r>
        <w:rPr>
          <w:sz w:val="24"/>
        </w:rPr>
        <w:t>the</w:t>
      </w:r>
      <w:r>
        <w:rPr>
          <w:spacing w:val="-2"/>
          <w:sz w:val="24"/>
        </w:rPr>
        <w:t xml:space="preserve"> </w:t>
      </w:r>
      <w:r>
        <w:rPr>
          <w:sz w:val="24"/>
        </w:rPr>
        <w:t>various</w:t>
      </w:r>
      <w:r>
        <w:rPr>
          <w:spacing w:val="-2"/>
          <w:sz w:val="24"/>
        </w:rPr>
        <w:t xml:space="preserve"> </w:t>
      </w:r>
      <w:r>
        <w:rPr>
          <w:sz w:val="24"/>
        </w:rPr>
        <w:t>genetic</w:t>
      </w:r>
      <w:r>
        <w:rPr>
          <w:spacing w:val="-3"/>
          <w:sz w:val="24"/>
        </w:rPr>
        <w:t xml:space="preserve"> </w:t>
      </w:r>
      <w:r>
        <w:rPr>
          <w:sz w:val="24"/>
        </w:rPr>
        <w:t>basis</w:t>
      </w:r>
      <w:r>
        <w:rPr>
          <w:spacing w:val="-2"/>
          <w:sz w:val="24"/>
        </w:rPr>
        <w:t xml:space="preserve"> </w:t>
      </w:r>
      <w:r>
        <w:rPr>
          <w:sz w:val="24"/>
        </w:rPr>
        <w:t xml:space="preserve">of </w:t>
      </w:r>
      <w:proofErr w:type="spellStart"/>
      <w:r>
        <w:rPr>
          <w:sz w:val="24"/>
        </w:rPr>
        <w:t>cholesystatic</w:t>
      </w:r>
      <w:proofErr w:type="spellEnd"/>
      <w:r>
        <w:rPr>
          <w:spacing w:val="-3"/>
          <w:sz w:val="24"/>
        </w:rPr>
        <w:t xml:space="preserve"> </w:t>
      </w:r>
      <w:r>
        <w:rPr>
          <w:sz w:val="24"/>
        </w:rPr>
        <w:t>syndromes</w:t>
      </w:r>
    </w:p>
    <w:p w:rsidR="00785828" w:rsidRDefault="00427FDC">
      <w:pPr>
        <w:pStyle w:val="ListParagraph"/>
        <w:numPr>
          <w:ilvl w:val="0"/>
          <w:numId w:val="6"/>
        </w:numPr>
        <w:tabs>
          <w:tab w:val="left" w:pos="940"/>
          <w:tab w:val="left" w:pos="941"/>
          <w:tab w:val="left" w:pos="7133"/>
        </w:tabs>
        <w:spacing w:before="136" w:line="352" w:lineRule="auto"/>
        <w:ind w:right="225"/>
        <w:rPr>
          <w:rFonts w:ascii="Symbol" w:hAnsi="Symbol"/>
          <w:sz w:val="24"/>
        </w:rPr>
      </w:pPr>
      <w:r>
        <w:rPr>
          <w:sz w:val="24"/>
        </w:rPr>
        <w:t>Know</w:t>
      </w:r>
      <w:r>
        <w:rPr>
          <w:spacing w:val="62"/>
          <w:sz w:val="24"/>
        </w:rPr>
        <w:t xml:space="preserve"> </w:t>
      </w:r>
      <w:r>
        <w:rPr>
          <w:sz w:val="24"/>
        </w:rPr>
        <w:t>the</w:t>
      </w:r>
      <w:r>
        <w:rPr>
          <w:spacing w:val="65"/>
          <w:sz w:val="24"/>
        </w:rPr>
        <w:t xml:space="preserve"> </w:t>
      </w:r>
      <w:r>
        <w:rPr>
          <w:sz w:val="24"/>
        </w:rPr>
        <w:t>reasons</w:t>
      </w:r>
      <w:r>
        <w:rPr>
          <w:spacing w:val="63"/>
          <w:sz w:val="24"/>
        </w:rPr>
        <w:t xml:space="preserve"> </w:t>
      </w:r>
      <w:r>
        <w:rPr>
          <w:sz w:val="24"/>
        </w:rPr>
        <w:t>behind</w:t>
      </w:r>
      <w:r>
        <w:rPr>
          <w:spacing w:val="64"/>
          <w:sz w:val="24"/>
        </w:rPr>
        <w:t xml:space="preserve"> </w:t>
      </w:r>
      <w:r>
        <w:rPr>
          <w:sz w:val="24"/>
        </w:rPr>
        <w:t>nutritional</w:t>
      </w:r>
      <w:r>
        <w:rPr>
          <w:spacing w:val="65"/>
          <w:sz w:val="24"/>
        </w:rPr>
        <w:t xml:space="preserve"> </w:t>
      </w:r>
      <w:proofErr w:type="gramStart"/>
      <w:r>
        <w:rPr>
          <w:sz w:val="24"/>
        </w:rPr>
        <w:t>deficiencies  in</w:t>
      </w:r>
      <w:proofErr w:type="gramEnd"/>
      <w:r>
        <w:rPr>
          <w:sz w:val="24"/>
        </w:rPr>
        <w:tab/>
        <w:t>cholestasis</w:t>
      </w:r>
      <w:r>
        <w:rPr>
          <w:spacing w:val="50"/>
          <w:sz w:val="24"/>
        </w:rPr>
        <w:t xml:space="preserve"> </w:t>
      </w:r>
      <w:r>
        <w:rPr>
          <w:sz w:val="24"/>
        </w:rPr>
        <w:t>and</w:t>
      </w:r>
      <w:r>
        <w:rPr>
          <w:spacing w:val="-64"/>
          <w:sz w:val="24"/>
        </w:rPr>
        <w:t xml:space="preserve"> </w:t>
      </w:r>
      <w:r>
        <w:rPr>
          <w:sz w:val="24"/>
        </w:rPr>
        <w:t>chronic</w:t>
      </w:r>
      <w:r>
        <w:rPr>
          <w:spacing w:val="-1"/>
          <w:sz w:val="24"/>
        </w:rPr>
        <w:t xml:space="preserve"> </w:t>
      </w:r>
      <w:r>
        <w:rPr>
          <w:sz w:val="24"/>
        </w:rPr>
        <w:t>liver disease.</w:t>
      </w:r>
    </w:p>
    <w:p w:rsidR="00785828" w:rsidRDefault="00427FDC">
      <w:pPr>
        <w:pStyle w:val="ListParagraph"/>
        <w:numPr>
          <w:ilvl w:val="0"/>
          <w:numId w:val="6"/>
        </w:numPr>
        <w:tabs>
          <w:tab w:val="left" w:pos="940"/>
          <w:tab w:val="left" w:pos="941"/>
        </w:tabs>
        <w:spacing w:before="7"/>
        <w:ind w:hanging="361"/>
        <w:rPr>
          <w:rFonts w:ascii="Symbol" w:hAnsi="Symbol"/>
          <w:sz w:val="24"/>
        </w:rPr>
      </w:pPr>
      <w:r>
        <w:rPr>
          <w:sz w:val="24"/>
        </w:rPr>
        <w:t>Understand</w:t>
      </w:r>
      <w:r>
        <w:rPr>
          <w:spacing w:val="-3"/>
          <w:sz w:val="24"/>
        </w:rPr>
        <w:t xml:space="preserve"> </w:t>
      </w:r>
      <w:r>
        <w:rPr>
          <w:sz w:val="24"/>
        </w:rPr>
        <w:t>the</w:t>
      </w:r>
      <w:r>
        <w:rPr>
          <w:spacing w:val="-2"/>
          <w:sz w:val="24"/>
        </w:rPr>
        <w:t xml:space="preserve"> </w:t>
      </w:r>
      <w:r>
        <w:rPr>
          <w:sz w:val="24"/>
        </w:rPr>
        <w:t>clinical</w:t>
      </w:r>
      <w:r>
        <w:rPr>
          <w:spacing w:val="-6"/>
          <w:sz w:val="24"/>
        </w:rPr>
        <w:t xml:space="preserve"> </w:t>
      </w:r>
      <w:r>
        <w:rPr>
          <w:sz w:val="24"/>
        </w:rPr>
        <w:t>manifestations</w:t>
      </w:r>
      <w:r>
        <w:rPr>
          <w:spacing w:val="-5"/>
          <w:sz w:val="24"/>
        </w:rPr>
        <w:t xml:space="preserve"> </w:t>
      </w:r>
      <w:r>
        <w:rPr>
          <w:sz w:val="24"/>
        </w:rPr>
        <w:t>of</w:t>
      </w:r>
      <w:r>
        <w:rPr>
          <w:spacing w:val="-2"/>
          <w:sz w:val="24"/>
        </w:rPr>
        <w:t xml:space="preserve"> </w:t>
      </w:r>
      <w:r>
        <w:rPr>
          <w:sz w:val="24"/>
        </w:rPr>
        <w:t>nutritional</w:t>
      </w:r>
      <w:r>
        <w:rPr>
          <w:spacing w:val="-6"/>
          <w:sz w:val="24"/>
        </w:rPr>
        <w:t xml:space="preserve"> </w:t>
      </w:r>
      <w:r>
        <w:rPr>
          <w:sz w:val="24"/>
        </w:rPr>
        <w:t>deficiencies</w:t>
      </w:r>
    </w:p>
    <w:p w:rsidR="00785828" w:rsidRDefault="00427FDC">
      <w:pPr>
        <w:pStyle w:val="ListParagraph"/>
        <w:numPr>
          <w:ilvl w:val="0"/>
          <w:numId w:val="6"/>
        </w:numPr>
        <w:tabs>
          <w:tab w:val="left" w:pos="940"/>
          <w:tab w:val="left" w:pos="941"/>
          <w:tab w:val="left" w:pos="2446"/>
          <w:tab w:val="left" w:pos="3043"/>
          <w:tab w:val="left" w:pos="4024"/>
          <w:tab w:val="left" w:pos="5832"/>
          <w:tab w:val="left" w:pos="6297"/>
          <w:tab w:val="left" w:pos="7599"/>
        </w:tabs>
        <w:spacing w:before="136" w:line="352" w:lineRule="auto"/>
        <w:ind w:right="216"/>
        <w:rPr>
          <w:rFonts w:ascii="Symbol" w:hAnsi="Symbol"/>
          <w:sz w:val="24"/>
        </w:rPr>
      </w:pPr>
      <w:r>
        <w:rPr>
          <w:sz w:val="24"/>
        </w:rPr>
        <w:t>Understand</w:t>
      </w:r>
      <w:r>
        <w:rPr>
          <w:sz w:val="24"/>
        </w:rPr>
        <w:tab/>
        <w:t>the</w:t>
      </w:r>
      <w:r>
        <w:rPr>
          <w:sz w:val="24"/>
        </w:rPr>
        <w:tab/>
        <w:t>clinical</w:t>
      </w:r>
      <w:r>
        <w:rPr>
          <w:sz w:val="24"/>
        </w:rPr>
        <w:tab/>
        <w:t>manifestations</w:t>
      </w:r>
      <w:r>
        <w:rPr>
          <w:sz w:val="24"/>
        </w:rPr>
        <w:tab/>
        <w:t>of</w:t>
      </w:r>
      <w:r>
        <w:rPr>
          <w:sz w:val="24"/>
        </w:rPr>
        <w:tab/>
        <w:t>nutritional</w:t>
      </w:r>
      <w:r>
        <w:rPr>
          <w:sz w:val="24"/>
        </w:rPr>
        <w:tab/>
        <w:t>deficiencies</w:t>
      </w:r>
      <w:r>
        <w:rPr>
          <w:spacing w:val="-64"/>
          <w:sz w:val="24"/>
        </w:rPr>
        <w:t xml:space="preserve"> </w:t>
      </w:r>
      <w:r>
        <w:rPr>
          <w:sz w:val="24"/>
        </w:rPr>
        <w:t>particularly</w:t>
      </w:r>
      <w:r>
        <w:rPr>
          <w:spacing w:val="-4"/>
          <w:sz w:val="24"/>
        </w:rPr>
        <w:t xml:space="preserve"> </w:t>
      </w:r>
      <w:r>
        <w:rPr>
          <w:sz w:val="24"/>
        </w:rPr>
        <w:t>found</w:t>
      </w:r>
      <w:r>
        <w:rPr>
          <w:spacing w:val="-2"/>
          <w:sz w:val="24"/>
        </w:rPr>
        <w:t xml:space="preserve"> </w:t>
      </w:r>
      <w:r>
        <w:rPr>
          <w:sz w:val="24"/>
        </w:rPr>
        <w:t>in liver disease</w:t>
      </w:r>
    </w:p>
    <w:p w:rsidR="00785828" w:rsidRDefault="00427FDC">
      <w:pPr>
        <w:pStyle w:val="ListParagraph"/>
        <w:numPr>
          <w:ilvl w:val="0"/>
          <w:numId w:val="6"/>
        </w:numPr>
        <w:tabs>
          <w:tab w:val="left" w:pos="940"/>
          <w:tab w:val="left" w:pos="941"/>
        </w:tabs>
        <w:spacing w:before="7" w:line="350" w:lineRule="auto"/>
        <w:ind w:right="221"/>
        <w:rPr>
          <w:rFonts w:ascii="Symbol" w:hAnsi="Symbol"/>
          <w:sz w:val="24"/>
        </w:rPr>
      </w:pPr>
      <w:r>
        <w:rPr>
          <w:sz w:val="24"/>
        </w:rPr>
        <w:t>Know the</w:t>
      </w:r>
      <w:r>
        <w:rPr>
          <w:spacing w:val="2"/>
          <w:sz w:val="24"/>
        </w:rPr>
        <w:t xml:space="preserve"> </w:t>
      </w:r>
      <w:r>
        <w:rPr>
          <w:sz w:val="24"/>
        </w:rPr>
        <w:t>special</w:t>
      </w:r>
      <w:r>
        <w:rPr>
          <w:spacing w:val="1"/>
          <w:sz w:val="24"/>
        </w:rPr>
        <w:t xml:space="preserve"> </w:t>
      </w:r>
      <w:r>
        <w:rPr>
          <w:sz w:val="24"/>
        </w:rPr>
        <w:t>nutritional formulae</w:t>
      </w:r>
      <w:r>
        <w:rPr>
          <w:spacing w:val="3"/>
          <w:sz w:val="24"/>
        </w:rPr>
        <w:t xml:space="preserve"> </w:t>
      </w:r>
      <w:r>
        <w:rPr>
          <w:sz w:val="24"/>
        </w:rPr>
        <w:t>and</w:t>
      </w:r>
      <w:r>
        <w:rPr>
          <w:spacing w:val="2"/>
          <w:sz w:val="24"/>
        </w:rPr>
        <w:t xml:space="preserve"> </w:t>
      </w:r>
      <w:r>
        <w:rPr>
          <w:sz w:val="24"/>
        </w:rPr>
        <w:t>supplements</w:t>
      </w:r>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indications</w:t>
      </w:r>
      <w:r>
        <w:rPr>
          <w:spacing w:val="-63"/>
          <w:sz w:val="24"/>
        </w:rPr>
        <w:t xml:space="preserve"> </w:t>
      </w:r>
      <w:r>
        <w:rPr>
          <w:sz w:val="24"/>
        </w:rPr>
        <w:t>for their</w:t>
      </w:r>
      <w:r>
        <w:rPr>
          <w:spacing w:val="-4"/>
          <w:sz w:val="24"/>
        </w:rPr>
        <w:t xml:space="preserve"> </w:t>
      </w:r>
      <w:r>
        <w:rPr>
          <w:sz w:val="24"/>
        </w:rPr>
        <w:t>use.</w:t>
      </w:r>
    </w:p>
    <w:p w:rsidR="00785828" w:rsidRDefault="00427FDC">
      <w:pPr>
        <w:pStyle w:val="ListParagraph"/>
        <w:numPr>
          <w:ilvl w:val="0"/>
          <w:numId w:val="6"/>
        </w:numPr>
        <w:tabs>
          <w:tab w:val="left" w:pos="940"/>
          <w:tab w:val="left" w:pos="941"/>
        </w:tabs>
        <w:spacing w:before="12" w:line="350" w:lineRule="auto"/>
        <w:ind w:right="223"/>
        <w:rPr>
          <w:rFonts w:ascii="Symbol" w:hAnsi="Symbol"/>
          <w:sz w:val="24"/>
        </w:rPr>
      </w:pPr>
      <w:r>
        <w:rPr>
          <w:sz w:val="24"/>
        </w:rPr>
        <w:t>Be</w:t>
      </w:r>
      <w:r>
        <w:rPr>
          <w:spacing w:val="48"/>
          <w:sz w:val="24"/>
        </w:rPr>
        <w:t xml:space="preserve"> </w:t>
      </w:r>
      <w:r>
        <w:rPr>
          <w:sz w:val="24"/>
        </w:rPr>
        <w:t>able</w:t>
      </w:r>
      <w:r>
        <w:rPr>
          <w:spacing w:val="49"/>
          <w:sz w:val="24"/>
        </w:rPr>
        <w:t xml:space="preserve"> </w:t>
      </w:r>
      <w:r>
        <w:rPr>
          <w:sz w:val="24"/>
        </w:rPr>
        <w:t>to</w:t>
      </w:r>
      <w:r>
        <w:rPr>
          <w:spacing w:val="49"/>
          <w:sz w:val="24"/>
        </w:rPr>
        <w:t xml:space="preserve"> </w:t>
      </w:r>
      <w:r>
        <w:rPr>
          <w:sz w:val="24"/>
        </w:rPr>
        <w:t>identify</w:t>
      </w:r>
      <w:r>
        <w:rPr>
          <w:spacing w:val="46"/>
          <w:sz w:val="24"/>
        </w:rPr>
        <w:t xml:space="preserve"> </w:t>
      </w:r>
      <w:r>
        <w:rPr>
          <w:sz w:val="24"/>
        </w:rPr>
        <w:t>infantile</w:t>
      </w:r>
      <w:r>
        <w:rPr>
          <w:spacing w:val="48"/>
          <w:sz w:val="24"/>
        </w:rPr>
        <w:t xml:space="preserve"> </w:t>
      </w:r>
      <w:r>
        <w:rPr>
          <w:sz w:val="24"/>
        </w:rPr>
        <w:t>cholestasis</w:t>
      </w:r>
      <w:r>
        <w:rPr>
          <w:spacing w:val="48"/>
          <w:sz w:val="24"/>
        </w:rPr>
        <w:t xml:space="preserve"> </w:t>
      </w:r>
      <w:r>
        <w:rPr>
          <w:sz w:val="24"/>
        </w:rPr>
        <w:t>and</w:t>
      </w:r>
      <w:r>
        <w:rPr>
          <w:spacing w:val="47"/>
          <w:sz w:val="24"/>
        </w:rPr>
        <w:t xml:space="preserve"> </w:t>
      </w:r>
      <w:r>
        <w:rPr>
          <w:sz w:val="24"/>
        </w:rPr>
        <w:t>initiate</w:t>
      </w:r>
      <w:r>
        <w:rPr>
          <w:spacing w:val="50"/>
          <w:sz w:val="24"/>
        </w:rPr>
        <w:t xml:space="preserve"> </w:t>
      </w:r>
      <w:r>
        <w:rPr>
          <w:sz w:val="24"/>
        </w:rPr>
        <w:t>appropriate</w:t>
      </w:r>
      <w:r>
        <w:rPr>
          <w:spacing w:val="49"/>
          <w:sz w:val="24"/>
        </w:rPr>
        <w:t xml:space="preserve"> </w:t>
      </w:r>
      <w:r>
        <w:rPr>
          <w:sz w:val="24"/>
        </w:rPr>
        <w:t>medical</w:t>
      </w:r>
      <w:r>
        <w:rPr>
          <w:spacing w:val="-64"/>
          <w:sz w:val="24"/>
        </w:rPr>
        <w:t xml:space="preserve"> </w:t>
      </w:r>
      <w:r>
        <w:rPr>
          <w:sz w:val="24"/>
        </w:rPr>
        <w:t>treatment</w:t>
      </w:r>
      <w:r>
        <w:rPr>
          <w:spacing w:val="-1"/>
          <w:sz w:val="24"/>
        </w:rPr>
        <w:t xml:space="preserve"> </w:t>
      </w:r>
      <w:r>
        <w:rPr>
          <w:sz w:val="24"/>
        </w:rPr>
        <w:t>and investigations</w:t>
      </w:r>
    </w:p>
    <w:p w:rsidR="00785828" w:rsidRDefault="00427FDC">
      <w:pPr>
        <w:pStyle w:val="ListParagraph"/>
        <w:numPr>
          <w:ilvl w:val="0"/>
          <w:numId w:val="6"/>
        </w:numPr>
        <w:tabs>
          <w:tab w:val="left" w:pos="940"/>
          <w:tab w:val="left" w:pos="941"/>
        </w:tabs>
        <w:spacing w:before="11" w:line="352" w:lineRule="auto"/>
        <w:ind w:right="222"/>
        <w:rPr>
          <w:rFonts w:ascii="Symbol" w:hAnsi="Symbol"/>
          <w:sz w:val="24"/>
        </w:rPr>
      </w:pPr>
      <w:r>
        <w:rPr>
          <w:sz w:val="24"/>
        </w:rPr>
        <w:t>Be</w:t>
      </w:r>
      <w:r>
        <w:rPr>
          <w:spacing w:val="23"/>
          <w:sz w:val="24"/>
        </w:rPr>
        <w:t xml:space="preserve"> </w:t>
      </w:r>
      <w:r>
        <w:rPr>
          <w:sz w:val="24"/>
        </w:rPr>
        <w:t>able</w:t>
      </w:r>
      <w:r>
        <w:rPr>
          <w:spacing w:val="20"/>
          <w:sz w:val="24"/>
        </w:rPr>
        <w:t xml:space="preserve"> </w:t>
      </w:r>
      <w:r>
        <w:rPr>
          <w:sz w:val="24"/>
        </w:rPr>
        <w:t>to</w:t>
      </w:r>
      <w:r>
        <w:rPr>
          <w:spacing w:val="24"/>
          <w:sz w:val="24"/>
        </w:rPr>
        <w:t xml:space="preserve"> </w:t>
      </w:r>
      <w:r>
        <w:rPr>
          <w:sz w:val="24"/>
        </w:rPr>
        <w:t>interpret</w:t>
      </w:r>
      <w:r>
        <w:rPr>
          <w:spacing w:val="23"/>
          <w:sz w:val="24"/>
        </w:rPr>
        <w:t xml:space="preserve"> </w:t>
      </w:r>
      <w:r>
        <w:rPr>
          <w:sz w:val="24"/>
        </w:rPr>
        <w:t>blood,</w:t>
      </w:r>
      <w:r>
        <w:rPr>
          <w:spacing w:val="21"/>
          <w:sz w:val="24"/>
        </w:rPr>
        <w:t xml:space="preserve"> </w:t>
      </w:r>
      <w:r>
        <w:rPr>
          <w:sz w:val="24"/>
        </w:rPr>
        <w:t>ultrasound</w:t>
      </w:r>
      <w:r>
        <w:rPr>
          <w:spacing w:val="23"/>
          <w:sz w:val="24"/>
        </w:rPr>
        <w:t xml:space="preserve"> </w:t>
      </w:r>
      <w:r>
        <w:rPr>
          <w:sz w:val="24"/>
        </w:rPr>
        <w:t>and</w:t>
      </w:r>
      <w:r>
        <w:rPr>
          <w:spacing w:val="23"/>
          <w:sz w:val="24"/>
        </w:rPr>
        <w:t xml:space="preserve"> </w:t>
      </w:r>
      <w:r>
        <w:rPr>
          <w:sz w:val="24"/>
        </w:rPr>
        <w:t>biopsy</w:t>
      </w:r>
      <w:r>
        <w:rPr>
          <w:spacing w:val="20"/>
          <w:sz w:val="24"/>
        </w:rPr>
        <w:t xml:space="preserve"> </w:t>
      </w:r>
      <w:r>
        <w:rPr>
          <w:sz w:val="24"/>
        </w:rPr>
        <w:t>results</w:t>
      </w:r>
      <w:r>
        <w:rPr>
          <w:spacing w:val="22"/>
          <w:sz w:val="24"/>
        </w:rPr>
        <w:t xml:space="preserve"> </w:t>
      </w:r>
      <w:r>
        <w:rPr>
          <w:sz w:val="24"/>
        </w:rPr>
        <w:t>and</w:t>
      </w:r>
      <w:r>
        <w:rPr>
          <w:spacing w:val="24"/>
          <w:sz w:val="24"/>
        </w:rPr>
        <w:t xml:space="preserve"> </w:t>
      </w:r>
      <w:r>
        <w:rPr>
          <w:sz w:val="24"/>
        </w:rPr>
        <w:t>understand</w:t>
      </w:r>
      <w:r>
        <w:rPr>
          <w:spacing w:val="-64"/>
          <w:sz w:val="24"/>
        </w:rPr>
        <w:t xml:space="preserve"> </w:t>
      </w:r>
      <w:r>
        <w:rPr>
          <w:sz w:val="24"/>
        </w:rPr>
        <w:t>their</w:t>
      </w:r>
      <w:r>
        <w:rPr>
          <w:spacing w:val="-3"/>
          <w:sz w:val="24"/>
        </w:rPr>
        <w:t xml:space="preserve"> </w:t>
      </w:r>
      <w:r>
        <w:rPr>
          <w:sz w:val="24"/>
        </w:rPr>
        <w:t>importance</w:t>
      </w:r>
      <w:r>
        <w:rPr>
          <w:spacing w:val="-2"/>
          <w:sz w:val="24"/>
        </w:rPr>
        <w:t xml:space="preserve"> </w:t>
      </w:r>
      <w:r>
        <w:rPr>
          <w:sz w:val="24"/>
        </w:rPr>
        <w:t>and</w:t>
      </w:r>
      <w:r>
        <w:rPr>
          <w:spacing w:val="-2"/>
          <w:sz w:val="24"/>
        </w:rPr>
        <w:t xml:space="preserve"> </w:t>
      </w:r>
      <w:r>
        <w:rPr>
          <w:sz w:val="24"/>
        </w:rPr>
        <w:t>limitations</w:t>
      </w:r>
      <w:r>
        <w:rPr>
          <w:spacing w:val="-1"/>
          <w:sz w:val="24"/>
        </w:rPr>
        <w:t xml:space="preserve"> </w:t>
      </w:r>
      <w:r>
        <w:rPr>
          <w:sz w:val="24"/>
        </w:rPr>
        <w:t>in reaching</w:t>
      </w:r>
      <w:r>
        <w:rPr>
          <w:spacing w:val="-1"/>
          <w:sz w:val="24"/>
        </w:rPr>
        <w:t xml:space="preserve"> </w:t>
      </w:r>
      <w:r>
        <w:rPr>
          <w:sz w:val="24"/>
        </w:rPr>
        <w:t>diagnosis.</w:t>
      </w:r>
    </w:p>
    <w:p w:rsidR="00785828" w:rsidRDefault="00427FDC">
      <w:pPr>
        <w:pStyle w:val="ListParagraph"/>
        <w:numPr>
          <w:ilvl w:val="0"/>
          <w:numId w:val="6"/>
        </w:numPr>
        <w:tabs>
          <w:tab w:val="left" w:pos="940"/>
          <w:tab w:val="left" w:pos="941"/>
        </w:tabs>
        <w:spacing w:before="7" w:line="350" w:lineRule="auto"/>
        <w:ind w:right="225"/>
        <w:rPr>
          <w:rFonts w:ascii="Symbol" w:hAnsi="Symbol"/>
          <w:sz w:val="24"/>
        </w:rPr>
      </w:pPr>
      <w:r>
        <w:rPr>
          <w:sz w:val="24"/>
        </w:rPr>
        <w:t>Be</w:t>
      </w:r>
      <w:r>
        <w:rPr>
          <w:spacing w:val="23"/>
          <w:sz w:val="24"/>
        </w:rPr>
        <w:t xml:space="preserve"> </w:t>
      </w:r>
      <w:r>
        <w:rPr>
          <w:sz w:val="24"/>
        </w:rPr>
        <w:t>able</w:t>
      </w:r>
      <w:r>
        <w:rPr>
          <w:spacing w:val="20"/>
          <w:sz w:val="24"/>
        </w:rPr>
        <w:t xml:space="preserve"> </w:t>
      </w:r>
      <w:r>
        <w:rPr>
          <w:sz w:val="24"/>
        </w:rPr>
        <w:t>to</w:t>
      </w:r>
      <w:r>
        <w:rPr>
          <w:spacing w:val="23"/>
          <w:sz w:val="24"/>
        </w:rPr>
        <w:t xml:space="preserve"> </w:t>
      </w:r>
      <w:r>
        <w:rPr>
          <w:sz w:val="24"/>
        </w:rPr>
        <w:t>interpret</w:t>
      </w:r>
      <w:r>
        <w:rPr>
          <w:spacing w:val="23"/>
          <w:sz w:val="24"/>
        </w:rPr>
        <w:t xml:space="preserve"> </w:t>
      </w:r>
      <w:r>
        <w:rPr>
          <w:sz w:val="24"/>
        </w:rPr>
        <w:t>blood,</w:t>
      </w:r>
      <w:r>
        <w:rPr>
          <w:spacing w:val="20"/>
          <w:sz w:val="24"/>
        </w:rPr>
        <w:t xml:space="preserve"> </w:t>
      </w:r>
      <w:r>
        <w:rPr>
          <w:sz w:val="24"/>
        </w:rPr>
        <w:t>ultrasound</w:t>
      </w:r>
      <w:r>
        <w:rPr>
          <w:spacing w:val="23"/>
          <w:sz w:val="24"/>
        </w:rPr>
        <w:t xml:space="preserve"> </w:t>
      </w:r>
      <w:r>
        <w:rPr>
          <w:sz w:val="24"/>
        </w:rPr>
        <w:t>and</w:t>
      </w:r>
      <w:r>
        <w:rPr>
          <w:spacing w:val="23"/>
          <w:sz w:val="24"/>
        </w:rPr>
        <w:t xml:space="preserve"> </w:t>
      </w:r>
      <w:r>
        <w:rPr>
          <w:sz w:val="24"/>
        </w:rPr>
        <w:t>biopsy</w:t>
      </w:r>
      <w:r>
        <w:rPr>
          <w:spacing w:val="19"/>
          <w:sz w:val="24"/>
        </w:rPr>
        <w:t xml:space="preserve"> </w:t>
      </w:r>
      <w:r>
        <w:rPr>
          <w:sz w:val="24"/>
        </w:rPr>
        <w:t>results</w:t>
      </w:r>
      <w:r>
        <w:rPr>
          <w:spacing w:val="23"/>
          <w:sz w:val="24"/>
        </w:rPr>
        <w:t xml:space="preserve"> </w:t>
      </w:r>
      <w:r>
        <w:rPr>
          <w:sz w:val="24"/>
        </w:rPr>
        <w:t>and</w:t>
      </w:r>
      <w:r>
        <w:rPr>
          <w:spacing w:val="23"/>
          <w:sz w:val="24"/>
        </w:rPr>
        <w:t xml:space="preserve"> </w:t>
      </w:r>
      <w:r>
        <w:rPr>
          <w:sz w:val="24"/>
        </w:rPr>
        <w:t>understand</w:t>
      </w:r>
      <w:r>
        <w:rPr>
          <w:spacing w:val="-64"/>
          <w:sz w:val="24"/>
        </w:rPr>
        <w:t xml:space="preserve"> </w:t>
      </w:r>
      <w:r>
        <w:rPr>
          <w:sz w:val="24"/>
        </w:rPr>
        <w:t>their</w:t>
      </w:r>
      <w:r>
        <w:rPr>
          <w:spacing w:val="-3"/>
          <w:sz w:val="24"/>
        </w:rPr>
        <w:t xml:space="preserve"> </w:t>
      </w:r>
      <w:r>
        <w:rPr>
          <w:sz w:val="24"/>
        </w:rPr>
        <w:t>importance</w:t>
      </w:r>
      <w:r>
        <w:rPr>
          <w:spacing w:val="-2"/>
          <w:sz w:val="24"/>
        </w:rPr>
        <w:t xml:space="preserve"> </w:t>
      </w:r>
      <w:r>
        <w:rPr>
          <w:sz w:val="24"/>
        </w:rPr>
        <w:t>and</w:t>
      </w:r>
      <w:r>
        <w:rPr>
          <w:spacing w:val="-2"/>
          <w:sz w:val="24"/>
        </w:rPr>
        <w:t xml:space="preserve"> </w:t>
      </w:r>
      <w:r>
        <w:rPr>
          <w:sz w:val="24"/>
        </w:rPr>
        <w:t>limitations</w:t>
      </w:r>
      <w:r>
        <w:rPr>
          <w:spacing w:val="-1"/>
          <w:sz w:val="24"/>
        </w:rPr>
        <w:t xml:space="preserve"> </w:t>
      </w:r>
      <w:r>
        <w:rPr>
          <w:sz w:val="24"/>
        </w:rPr>
        <w:t>in reaching</w:t>
      </w:r>
      <w:r>
        <w:rPr>
          <w:spacing w:val="-1"/>
          <w:sz w:val="24"/>
        </w:rPr>
        <w:t xml:space="preserve"> </w:t>
      </w:r>
      <w:r>
        <w:rPr>
          <w:sz w:val="24"/>
        </w:rPr>
        <w:t>diagnosis</w:t>
      </w:r>
    </w:p>
    <w:p w:rsidR="00785828" w:rsidRDefault="00427FDC">
      <w:pPr>
        <w:pStyle w:val="ListParagraph"/>
        <w:numPr>
          <w:ilvl w:val="0"/>
          <w:numId w:val="6"/>
        </w:numPr>
        <w:tabs>
          <w:tab w:val="left" w:pos="940"/>
          <w:tab w:val="left" w:pos="941"/>
        </w:tabs>
        <w:spacing w:before="13" w:line="350" w:lineRule="auto"/>
        <w:ind w:right="220"/>
        <w:rPr>
          <w:rFonts w:ascii="Symbol" w:hAnsi="Symbol"/>
          <w:sz w:val="24"/>
        </w:rPr>
      </w:pPr>
      <w:r>
        <w:rPr>
          <w:sz w:val="24"/>
        </w:rPr>
        <w:t>Be</w:t>
      </w:r>
      <w:r>
        <w:rPr>
          <w:spacing w:val="20"/>
          <w:sz w:val="24"/>
        </w:rPr>
        <w:t xml:space="preserve"> </w:t>
      </w:r>
      <w:r>
        <w:rPr>
          <w:sz w:val="24"/>
        </w:rPr>
        <w:t>able</w:t>
      </w:r>
      <w:r>
        <w:rPr>
          <w:spacing w:val="20"/>
          <w:sz w:val="24"/>
        </w:rPr>
        <w:t xml:space="preserve"> </w:t>
      </w:r>
      <w:r>
        <w:rPr>
          <w:sz w:val="24"/>
        </w:rPr>
        <w:t>to</w:t>
      </w:r>
      <w:r>
        <w:rPr>
          <w:spacing w:val="20"/>
          <w:sz w:val="24"/>
        </w:rPr>
        <w:t xml:space="preserve"> </w:t>
      </w:r>
      <w:r>
        <w:rPr>
          <w:sz w:val="24"/>
        </w:rPr>
        <w:t>identify</w:t>
      </w:r>
      <w:r>
        <w:rPr>
          <w:spacing w:val="17"/>
          <w:sz w:val="24"/>
        </w:rPr>
        <w:t xml:space="preserve"> </w:t>
      </w:r>
      <w:r>
        <w:rPr>
          <w:sz w:val="24"/>
        </w:rPr>
        <w:t>treatable</w:t>
      </w:r>
      <w:r>
        <w:rPr>
          <w:spacing w:val="20"/>
          <w:sz w:val="24"/>
        </w:rPr>
        <w:t xml:space="preserve"> </w:t>
      </w:r>
      <w:r>
        <w:rPr>
          <w:sz w:val="24"/>
        </w:rPr>
        <w:t>causes</w:t>
      </w:r>
      <w:r>
        <w:rPr>
          <w:spacing w:val="17"/>
          <w:sz w:val="24"/>
        </w:rPr>
        <w:t xml:space="preserve"> </w:t>
      </w:r>
      <w:r>
        <w:rPr>
          <w:sz w:val="24"/>
        </w:rPr>
        <w:t>of</w:t>
      </w:r>
      <w:r>
        <w:rPr>
          <w:spacing w:val="22"/>
          <w:sz w:val="24"/>
        </w:rPr>
        <w:t xml:space="preserve"> </w:t>
      </w:r>
      <w:r>
        <w:rPr>
          <w:sz w:val="24"/>
        </w:rPr>
        <w:t>infantile</w:t>
      </w:r>
      <w:r>
        <w:rPr>
          <w:spacing w:val="20"/>
          <w:sz w:val="24"/>
        </w:rPr>
        <w:t xml:space="preserve"> </w:t>
      </w:r>
      <w:r>
        <w:rPr>
          <w:sz w:val="24"/>
        </w:rPr>
        <w:t>cholestasis</w:t>
      </w:r>
      <w:r>
        <w:rPr>
          <w:spacing w:val="19"/>
          <w:sz w:val="24"/>
        </w:rPr>
        <w:t xml:space="preserve"> </w:t>
      </w:r>
      <w:r>
        <w:rPr>
          <w:sz w:val="24"/>
        </w:rPr>
        <w:t>such</w:t>
      </w:r>
      <w:r>
        <w:rPr>
          <w:spacing w:val="20"/>
          <w:sz w:val="24"/>
        </w:rPr>
        <w:t xml:space="preserve"> </w:t>
      </w:r>
      <w:r>
        <w:rPr>
          <w:sz w:val="24"/>
        </w:rPr>
        <w:t>as</w:t>
      </w:r>
      <w:r>
        <w:rPr>
          <w:spacing w:val="-64"/>
          <w:sz w:val="24"/>
        </w:rPr>
        <w:t xml:space="preserve"> </w:t>
      </w:r>
      <w:r>
        <w:rPr>
          <w:sz w:val="24"/>
        </w:rPr>
        <w:t>metabolic</w:t>
      </w:r>
      <w:r>
        <w:rPr>
          <w:spacing w:val="-3"/>
          <w:sz w:val="24"/>
        </w:rPr>
        <w:t xml:space="preserve"> </w:t>
      </w:r>
      <w:r>
        <w:rPr>
          <w:sz w:val="24"/>
        </w:rPr>
        <w:t>and</w:t>
      </w:r>
      <w:r>
        <w:rPr>
          <w:spacing w:val="-2"/>
          <w:sz w:val="24"/>
        </w:rPr>
        <w:t xml:space="preserve"> </w:t>
      </w:r>
      <w:r>
        <w:rPr>
          <w:sz w:val="24"/>
        </w:rPr>
        <w:t>infectious conditions</w:t>
      </w:r>
    </w:p>
    <w:p w:rsidR="00785828" w:rsidRDefault="00427FDC">
      <w:pPr>
        <w:pStyle w:val="ListParagraph"/>
        <w:numPr>
          <w:ilvl w:val="0"/>
          <w:numId w:val="6"/>
        </w:numPr>
        <w:tabs>
          <w:tab w:val="left" w:pos="940"/>
          <w:tab w:val="left" w:pos="941"/>
        </w:tabs>
        <w:spacing w:before="12" w:line="350" w:lineRule="auto"/>
        <w:ind w:right="226"/>
        <w:rPr>
          <w:rFonts w:ascii="Symbol" w:hAnsi="Symbol"/>
          <w:sz w:val="24"/>
        </w:rPr>
      </w:pPr>
      <w:r>
        <w:rPr>
          <w:sz w:val="24"/>
        </w:rPr>
        <w:t>Be</w:t>
      </w:r>
      <w:r>
        <w:rPr>
          <w:spacing w:val="48"/>
          <w:sz w:val="24"/>
        </w:rPr>
        <w:t xml:space="preserve"> </w:t>
      </w:r>
      <w:r>
        <w:rPr>
          <w:sz w:val="24"/>
        </w:rPr>
        <w:t>able</w:t>
      </w:r>
      <w:r>
        <w:rPr>
          <w:spacing w:val="48"/>
          <w:sz w:val="24"/>
        </w:rPr>
        <w:t xml:space="preserve"> </w:t>
      </w:r>
      <w:r>
        <w:rPr>
          <w:sz w:val="24"/>
        </w:rPr>
        <w:t>to</w:t>
      </w:r>
      <w:r>
        <w:rPr>
          <w:spacing w:val="49"/>
          <w:sz w:val="24"/>
        </w:rPr>
        <w:t xml:space="preserve"> </w:t>
      </w:r>
      <w:r>
        <w:rPr>
          <w:sz w:val="24"/>
        </w:rPr>
        <w:t>counsel</w:t>
      </w:r>
      <w:r>
        <w:rPr>
          <w:spacing w:val="47"/>
          <w:sz w:val="24"/>
        </w:rPr>
        <w:t xml:space="preserve"> </w:t>
      </w:r>
      <w:r>
        <w:rPr>
          <w:sz w:val="24"/>
        </w:rPr>
        <w:t>parents</w:t>
      </w:r>
      <w:r>
        <w:rPr>
          <w:spacing w:val="46"/>
          <w:sz w:val="24"/>
        </w:rPr>
        <w:t xml:space="preserve"> </w:t>
      </w:r>
      <w:r>
        <w:rPr>
          <w:sz w:val="24"/>
        </w:rPr>
        <w:t>about</w:t>
      </w:r>
      <w:r>
        <w:rPr>
          <w:spacing w:val="48"/>
          <w:sz w:val="24"/>
        </w:rPr>
        <w:t xml:space="preserve"> </w:t>
      </w:r>
      <w:r>
        <w:rPr>
          <w:sz w:val="24"/>
        </w:rPr>
        <w:t>the</w:t>
      </w:r>
      <w:r>
        <w:rPr>
          <w:spacing w:val="48"/>
          <w:sz w:val="24"/>
        </w:rPr>
        <w:t xml:space="preserve"> </w:t>
      </w:r>
      <w:r>
        <w:rPr>
          <w:sz w:val="24"/>
        </w:rPr>
        <w:t>cause</w:t>
      </w:r>
      <w:r>
        <w:rPr>
          <w:spacing w:val="49"/>
          <w:sz w:val="24"/>
        </w:rPr>
        <w:t xml:space="preserve"> </w:t>
      </w:r>
      <w:r>
        <w:rPr>
          <w:sz w:val="24"/>
        </w:rPr>
        <w:t>of</w:t>
      </w:r>
      <w:r>
        <w:rPr>
          <w:spacing w:val="50"/>
          <w:sz w:val="24"/>
        </w:rPr>
        <w:t xml:space="preserve"> </w:t>
      </w:r>
      <w:r>
        <w:rPr>
          <w:sz w:val="24"/>
        </w:rPr>
        <w:t>cholestasis</w:t>
      </w:r>
      <w:r>
        <w:rPr>
          <w:spacing w:val="47"/>
          <w:sz w:val="24"/>
        </w:rPr>
        <w:t xml:space="preserve"> </w:t>
      </w:r>
      <w:r>
        <w:rPr>
          <w:sz w:val="24"/>
        </w:rPr>
        <w:t>and</w:t>
      </w:r>
      <w:r>
        <w:rPr>
          <w:spacing w:val="46"/>
          <w:sz w:val="24"/>
        </w:rPr>
        <w:t xml:space="preserve"> </w:t>
      </w:r>
      <w:r>
        <w:rPr>
          <w:sz w:val="24"/>
        </w:rPr>
        <w:t>give</w:t>
      </w:r>
      <w:r>
        <w:rPr>
          <w:spacing w:val="48"/>
          <w:sz w:val="24"/>
        </w:rPr>
        <w:t xml:space="preserve"> </w:t>
      </w:r>
      <w:r>
        <w:rPr>
          <w:sz w:val="24"/>
        </w:rPr>
        <w:t>a</w:t>
      </w:r>
      <w:r>
        <w:rPr>
          <w:spacing w:val="-64"/>
          <w:sz w:val="24"/>
        </w:rPr>
        <w:t xml:space="preserve"> </w:t>
      </w:r>
      <w:r>
        <w:rPr>
          <w:sz w:val="24"/>
        </w:rPr>
        <w:t>realistic</w:t>
      </w:r>
      <w:r>
        <w:rPr>
          <w:spacing w:val="-1"/>
          <w:sz w:val="24"/>
        </w:rPr>
        <w:t xml:space="preserve"> </w:t>
      </w:r>
      <w:r>
        <w:rPr>
          <w:sz w:val="24"/>
        </w:rPr>
        <w:t>prognosis</w:t>
      </w:r>
    </w:p>
    <w:p w:rsidR="00785828" w:rsidRDefault="00427FDC">
      <w:pPr>
        <w:pStyle w:val="ListParagraph"/>
        <w:numPr>
          <w:ilvl w:val="0"/>
          <w:numId w:val="6"/>
        </w:numPr>
        <w:tabs>
          <w:tab w:val="left" w:pos="940"/>
          <w:tab w:val="left" w:pos="941"/>
        </w:tabs>
        <w:spacing w:before="11" w:line="350" w:lineRule="auto"/>
        <w:ind w:right="217"/>
        <w:rPr>
          <w:rFonts w:ascii="Symbol" w:hAnsi="Symbol"/>
          <w:sz w:val="24"/>
        </w:rPr>
      </w:pPr>
      <w:r>
        <w:rPr>
          <w:sz w:val="24"/>
        </w:rPr>
        <w:t>Be</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recognize</w:t>
      </w:r>
      <w:r>
        <w:rPr>
          <w:spacing w:val="1"/>
          <w:sz w:val="24"/>
        </w:rPr>
        <w:t xml:space="preserve"> </w:t>
      </w:r>
      <w:r>
        <w:rPr>
          <w:sz w:val="24"/>
        </w:rPr>
        <w:t>and</w:t>
      </w:r>
      <w:r>
        <w:rPr>
          <w:spacing w:val="1"/>
          <w:sz w:val="24"/>
        </w:rPr>
        <w:t xml:space="preserve"> </w:t>
      </w:r>
      <w:r>
        <w:rPr>
          <w:sz w:val="24"/>
        </w:rPr>
        <w:t>assess</w:t>
      </w:r>
      <w:r>
        <w:rPr>
          <w:spacing w:val="1"/>
          <w:sz w:val="24"/>
        </w:rPr>
        <w:t xml:space="preserve"> </w:t>
      </w:r>
      <w:r>
        <w:rPr>
          <w:sz w:val="24"/>
        </w:rPr>
        <w:t>nutritional</w:t>
      </w:r>
      <w:r>
        <w:rPr>
          <w:spacing w:val="1"/>
          <w:sz w:val="24"/>
        </w:rPr>
        <w:t xml:space="preserve"> </w:t>
      </w:r>
      <w:r>
        <w:rPr>
          <w:sz w:val="24"/>
        </w:rPr>
        <w:t>deficiencies</w:t>
      </w:r>
      <w:r>
        <w:rPr>
          <w:spacing w:val="1"/>
          <w:sz w:val="24"/>
        </w:rPr>
        <w:t xml:space="preserve"> </w:t>
      </w:r>
      <w:r>
        <w:rPr>
          <w:sz w:val="24"/>
        </w:rPr>
        <w:t>and</w:t>
      </w:r>
      <w:r>
        <w:rPr>
          <w:spacing w:val="1"/>
          <w:sz w:val="24"/>
        </w:rPr>
        <w:t xml:space="preserve"> </w:t>
      </w:r>
      <w:r>
        <w:rPr>
          <w:sz w:val="24"/>
        </w:rPr>
        <w:t>manage</w:t>
      </w:r>
      <w:r>
        <w:rPr>
          <w:spacing w:val="-64"/>
          <w:sz w:val="24"/>
        </w:rPr>
        <w:t xml:space="preserve"> </w:t>
      </w:r>
      <w:r>
        <w:rPr>
          <w:sz w:val="24"/>
        </w:rPr>
        <w:t>appropriate</w:t>
      </w:r>
      <w:r>
        <w:rPr>
          <w:spacing w:val="-2"/>
          <w:sz w:val="24"/>
        </w:rPr>
        <w:t xml:space="preserve"> </w:t>
      </w:r>
      <w:r>
        <w:rPr>
          <w:sz w:val="24"/>
        </w:rPr>
        <w:t>medical treatment</w:t>
      </w:r>
      <w:r>
        <w:rPr>
          <w:spacing w:val="-3"/>
          <w:sz w:val="24"/>
        </w:rPr>
        <w:t xml:space="preserve"> </w:t>
      </w:r>
      <w:r>
        <w:rPr>
          <w:sz w:val="24"/>
        </w:rPr>
        <w:t>and investigations</w:t>
      </w:r>
    </w:p>
    <w:p w:rsidR="00785828" w:rsidRDefault="00785828">
      <w:pPr>
        <w:pStyle w:val="BodyText"/>
        <w:spacing w:before="11"/>
        <w:ind w:left="0"/>
        <w:rPr>
          <w:sz w:val="36"/>
        </w:rPr>
      </w:pPr>
    </w:p>
    <w:p w:rsidR="00785828" w:rsidRDefault="00427FDC">
      <w:pPr>
        <w:pStyle w:val="Heading2"/>
      </w:pPr>
      <w:proofErr w:type="spellStart"/>
      <w:r>
        <w:t>Hepatosplenomegaly</w:t>
      </w:r>
      <w:proofErr w:type="spellEnd"/>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ListParagraph"/>
        <w:numPr>
          <w:ilvl w:val="0"/>
          <w:numId w:val="6"/>
        </w:numPr>
        <w:tabs>
          <w:tab w:val="left" w:pos="940"/>
          <w:tab w:val="left" w:pos="941"/>
        </w:tabs>
        <w:ind w:hanging="361"/>
        <w:rPr>
          <w:rFonts w:ascii="Symbol" w:hAnsi="Symbol"/>
          <w:sz w:val="24"/>
        </w:rPr>
      </w:pPr>
      <w:r>
        <w:rPr>
          <w:sz w:val="24"/>
        </w:rPr>
        <w:t>Know</w:t>
      </w:r>
      <w:r>
        <w:rPr>
          <w:spacing w:val="-5"/>
          <w:sz w:val="24"/>
        </w:rPr>
        <w:t xml:space="preserve"> </w:t>
      </w:r>
      <w:r>
        <w:rPr>
          <w:sz w:val="24"/>
        </w:rPr>
        <w:t>the</w:t>
      </w:r>
      <w:r>
        <w:rPr>
          <w:spacing w:val="-1"/>
          <w:sz w:val="24"/>
        </w:rPr>
        <w:t xml:space="preserve"> </w:t>
      </w:r>
      <w:r>
        <w:rPr>
          <w:sz w:val="24"/>
        </w:rPr>
        <w:t>causes</w:t>
      </w:r>
      <w:r>
        <w:rPr>
          <w:spacing w:val="-5"/>
          <w:sz w:val="24"/>
        </w:rPr>
        <w:t xml:space="preserve"> </w:t>
      </w:r>
      <w:r>
        <w:rPr>
          <w:sz w:val="24"/>
        </w:rPr>
        <w:t>of</w:t>
      </w:r>
      <w:r>
        <w:rPr>
          <w:spacing w:val="1"/>
          <w:sz w:val="24"/>
        </w:rPr>
        <w:t xml:space="preserve"> </w:t>
      </w:r>
      <w:r>
        <w:rPr>
          <w:sz w:val="24"/>
        </w:rPr>
        <w:t>cirrhosis</w:t>
      </w:r>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Understand</w:t>
      </w:r>
      <w:r>
        <w:rPr>
          <w:spacing w:val="-3"/>
          <w:sz w:val="24"/>
        </w:rPr>
        <w:t xml:space="preserve"> </w:t>
      </w:r>
      <w:r>
        <w:rPr>
          <w:sz w:val="24"/>
        </w:rPr>
        <w:t>the</w:t>
      </w:r>
      <w:r>
        <w:rPr>
          <w:spacing w:val="-5"/>
          <w:sz w:val="24"/>
        </w:rPr>
        <w:t xml:space="preserve"> </w:t>
      </w:r>
      <w:r>
        <w:rPr>
          <w:sz w:val="24"/>
        </w:rPr>
        <w:t>pathophysiology</w:t>
      </w:r>
      <w:r>
        <w:rPr>
          <w:spacing w:val="-5"/>
          <w:sz w:val="24"/>
        </w:rPr>
        <w:t xml:space="preserve"> </w:t>
      </w:r>
      <w:r>
        <w:rPr>
          <w:sz w:val="24"/>
        </w:rPr>
        <w:t>of</w:t>
      </w:r>
      <w:r>
        <w:rPr>
          <w:spacing w:val="-1"/>
          <w:sz w:val="24"/>
        </w:rPr>
        <w:t xml:space="preserve"> </w:t>
      </w:r>
      <w:r>
        <w:rPr>
          <w:sz w:val="24"/>
        </w:rPr>
        <w:t>portal</w:t>
      </w:r>
      <w:r>
        <w:rPr>
          <w:spacing w:val="-5"/>
          <w:sz w:val="24"/>
        </w:rPr>
        <w:t xml:space="preserve"> </w:t>
      </w:r>
      <w:r>
        <w:rPr>
          <w:sz w:val="24"/>
        </w:rPr>
        <w:t>hypertension</w:t>
      </w:r>
    </w:p>
    <w:p w:rsidR="00785828" w:rsidRDefault="00785828">
      <w:pPr>
        <w:rPr>
          <w:rFonts w:ascii="Symbol" w:hAnsi="Symbol"/>
          <w:sz w:val="24"/>
        </w:rPr>
        <w:sectPr w:rsidR="00785828">
          <w:pgSz w:w="12240" w:h="15840"/>
          <w:pgMar w:top="1360" w:right="1580" w:bottom="980" w:left="1580" w:header="0" w:footer="784" w:gutter="0"/>
          <w:cols w:space="720"/>
        </w:sectPr>
      </w:pPr>
    </w:p>
    <w:p w:rsidR="00785828" w:rsidRDefault="00427FDC">
      <w:pPr>
        <w:pStyle w:val="ListParagraph"/>
        <w:numPr>
          <w:ilvl w:val="0"/>
          <w:numId w:val="6"/>
        </w:numPr>
        <w:tabs>
          <w:tab w:val="left" w:pos="940"/>
          <w:tab w:val="left" w:pos="941"/>
        </w:tabs>
        <w:spacing w:before="81"/>
        <w:ind w:hanging="361"/>
        <w:rPr>
          <w:rFonts w:ascii="Symbol" w:hAnsi="Symbol"/>
          <w:sz w:val="24"/>
        </w:rPr>
      </w:pPr>
      <w:r>
        <w:rPr>
          <w:sz w:val="24"/>
        </w:rPr>
        <w:lastRenderedPageBreak/>
        <w:t>Know</w:t>
      </w:r>
      <w:r>
        <w:rPr>
          <w:spacing w:val="-4"/>
          <w:sz w:val="24"/>
        </w:rPr>
        <w:t xml:space="preserve"> </w:t>
      </w:r>
      <w:r>
        <w:rPr>
          <w:sz w:val="24"/>
        </w:rPr>
        <w:t>other causes</w:t>
      </w:r>
      <w:r>
        <w:rPr>
          <w:spacing w:val="-4"/>
          <w:sz w:val="24"/>
        </w:rPr>
        <w:t xml:space="preserve"> </w:t>
      </w:r>
      <w:r>
        <w:rPr>
          <w:sz w:val="24"/>
        </w:rPr>
        <w:t>of ascites</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Know</w:t>
      </w:r>
      <w:r>
        <w:rPr>
          <w:spacing w:val="-4"/>
          <w:sz w:val="24"/>
        </w:rPr>
        <w:t xml:space="preserve"> </w:t>
      </w:r>
      <w:r>
        <w:rPr>
          <w:sz w:val="24"/>
        </w:rPr>
        <w:t>the</w:t>
      </w:r>
      <w:r>
        <w:rPr>
          <w:spacing w:val="-1"/>
          <w:sz w:val="24"/>
        </w:rPr>
        <w:t xml:space="preserve"> </w:t>
      </w:r>
      <w:r>
        <w:rPr>
          <w:sz w:val="24"/>
        </w:rPr>
        <w:t>causes</w:t>
      </w:r>
      <w:r>
        <w:rPr>
          <w:spacing w:val="-4"/>
          <w:sz w:val="24"/>
        </w:rPr>
        <w:t xml:space="preserve"> </w:t>
      </w:r>
      <w:r>
        <w:rPr>
          <w:sz w:val="24"/>
        </w:rPr>
        <w:t>of</w:t>
      </w:r>
      <w:r>
        <w:rPr>
          <w:spacing w:val="-1"/>
          <w:sz w:val="24"/>
        </w:rPr>
        <w:t xml:space="preserve"> </w:t>
      </w:r>
      <w:r>
        <w:rPr>
          <w:sz w:val="24"/>
        </w:rPr>
        <w:t>hepatic</w:t>
      </w:r>
      <w:r>
        <w:rPr>
          <w:spacing w:val="-1"/>
          <w:sz w:val="24"/>
        </w:rPr>
        <w:t xml:space="preserve"> </w:t>
      </w:r>
      <w:r>
        <w:rPr>
          <w:sz w:val="24"/>
        </w:rPr>
        <w:t>and</w:t>
      </w:r>
      <w:r>
        <w:rPr>
          <w:spacing w:val="-3"/>
          <w:sz w:val="24"/>
        </w:rPr>
        <w:t xml:space="preserve"> </w:t>
      </w:r>
      <w:r>
        <w:rPr>
          <w:sz w:val="24"/>
        </w:rPr>
        <w:t>extra-hepatic</w:t>
      </w:r>
      <w:r>
        <w:rPr>
          <w:spacing w:val="-4"/>
          <w:sz w:val="24"/>
        </w:rPr>
        <w:t xml:space="preserve"> </w:t>
      </w:r>
      <w:r>
        <w:rPr>
          <w:sz w:val="24"/>
        </w:rPr>
        <w:t>masses</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Know</w:t>
      </w:r>
      <w:r>
        <w:rPr>
          <w:spacing w:val="-5"/>
          <w:sz w:val="24"/>
        </w:rPr>
        <w:t xml:space="preserve"> </w:t>
      </w:r>
      <w:r>
        <w:rPr>
          <w:sz w:val="24"/>
        </w:rPr>
        <w:t>about</w:t>
      </w:r>
      <w:r>
        <w:rPr>
          <w:spacing w:val="-2"/>
          <w:sz w:val="24"/>
        </w:rPr>
        <w:t xml:space="preserve"> </w:t>
      </w:r>
      <w:r>
        <w:rPr>
          <w:sz w:val="24"/>
        </w:rPr>
        <w:t>storage</w:t>
      </w:r>
      <w:r>
        <w:rPr>
          <w:spacing w:val="-2"/>
          <w:sz w:val="24"/>
        </w:rPr>
        <w:t xml:space="preserve"> </w:t>
      </w:r>
      <w:r>
        <w:rPr>
          <w:sz w:val="24"/>
        </w:rPr>
        <w:t>disorders</w:t>
      </w:r>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Know</w:t>
      </w:r>
      <w:r>
        <w:rPr>
          <w:spacing w:val="-6"/>
          <w:sz w:val="24"/>
        </w:rPr>
        <w:t xml:space="preserve"> </w:t>
      </w:r>
      <w:r>
        <w:rPr>
          <w:sz w:val="24"/>
        </w:rPr>
        <w:t>about</w:t>
      </w:r>
      <w:r>
        <w:rPr>
          <w:spacing w:val="-4"/>
          <w:sz w:val="24"/>
        </w:rPr>
        <w:t xml:space="preserve"> </w:t>
      </w:r>
      <w:proofErr w:type="spellStart"/>
      <w:r>
        <w:rPr>
          <w:sz w:val="24"/>
        </w:rPr>
        <w:t>haematological</w:t>
      </w:r>
      <w:proofErr w:type="spellEnd"/>
      <w:r>
        <w:rPr>
          <w:spacing w:val="-3"/>
          <w:sz w:val="24"/>
        </w:rPr>
        <w:t xml:space="preserve"> </w:t>
      </w:r>
      <w:r>
        <w:rPr>
          <w:sz w:val="24"/>
        </w:rPr>
        <w:t>malignancies</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Know</w:t>
      </w:r>
      <w:r>
        <w:rPr>
          <w:spacing w:val="-5"/>
          <w:sz w:val="24"/>
        </w:rPr>
        <w:t xml:space="preserve"> </w:t>
      </w:r>
      <w:r>
        <w:rPr>
          <w:sz w:val="24"/>
        </w:rPr>
        <w:t>about</w:t>
      </w:r>
      <w:r>
        <w:rPr>
          <w:spacing w:val="-2"/>
          <w:sz w:val="24"/>
        </w:rPr>
        <w:t xml:space="preserve"> </w:t>
      </w:r>
      <w:r>
        <w:rPr>
          <w:sz w:val="24"/>
        </w:rPr>
        <w:t>peripheral</w:t>
      </w:r>
      <w:r>
        <w:rPr>
          <w:spacing w:val="-5"/>
          <w:sz w:val="24"/>
        </w:rPr>
        <w:t xml:space="preserve"> </w:t>
      </w:r>
      <w:r>
        <w:rPr>
          <w:sz w:val="24"/>
        </w:rPr>
        <w:t>stigmata</w:t>
      </w:r>
      <w:r>
        <w:rPr>
          <w:spacing w:val="-3"/>
          <w:sz w:val="24"/>
        </w:rPr>
        <w:t xml:space="preserve"> </w:t>
      </w:r>
      <w:r>
        <w:rPr>
          <w:sz w:val="24"/>
        </w:rPr>
        <w:t>of liver</w:t>
      </w:r>
      <w:r>
        <w:rPr>
          <w:spacing w:val="-1"/>
          <w:sz w:val="24"/>
        </w:rPr>
        <w:t xml:space="preserve"> </w:t>
      </w:r>
      <w:r>
        <w:rPr>
          <w:sz w:val="24"/>
        </w:rPr>
        <w:t>cell</w:t>
      </w:r>
      <w:r>
        <w:rPr>
          <w:spacing w:val="-3"/>
          <w:sz w:val="24"/>
        </w:rPr>
        <w:t xml:space="preserve"> </w:t>
      </w:r>
      <w:r>
        <w:rPr>
          <w:sz w:val="24"/>
        </w:rPr>
        <w:t>failure</w:t>
      </w:r>
    </w:p>
    <w:p w:rsidR="00785828" w:rsidRDefault="00427FDC">
      <w:pPr>
        <w:pStyle w:val="ListParagraph"/>
        <w:numPr>
          <w:ilvl w:val="0"/>
          <w:numId w:val="6"/>
        </w:numPr>
        <w:tabs>
          <w:tab w:val="left" w:pos="940"/>
          <w:tab w:val="left" w:pos="941"/>
        </w:tabs>
        <w:spacing w:before="135" w:line="350" w:lineRule="auto"/>
        <w:ind w:right="223"/>
        <w:rPr>
          <w:rFonts w:ascii="Symbol" w:hAnsi="Symbol"/>
          <w:sz w:val="24"/>
        </w:rPr>
      </w:pPr>
      <w:r>
        <w:rPr>
          <w:sz w:val="24"/>
        </w:rPr>
        <w:t>Be</w:t>
      </w:r>
      <w:r>
        <w:rPr>
          <w:spacing w:val="11"/>
          <w:sz w:val="24"/>
        </w:rPr>
        <w:t xml:space="preserve"> </w:t>
      </w:r>
      <w:r>
        <w:rPr>
          <w:sz w:val="24"/>
        </w:rPr>
        <w:t>able</w:t>
      </w:r>
      <w:r>
        <w:rPr>
          <w:spacing w:val="8"/>
          <w:sz w:val="24"/>
        </w:rPr>
        <w:t xml:space="preserve"> </w:t>
      </w:r>
      <w:r>
        <w:rPr>
          <w:sz w:val="24"/>
        </w:rPr>
        <w:t>to</w:t>
      </w:r>
      <w:r>
        <w:rPr>
          <w:spacing w:val="11"/>
          <w:sz w:val="24"/>
        </w:rPr>
        <w:t xml:space="preserve"> </w:t>
      </w:r>
      <w:r>
        <w:rPr>
          <w:sz w:val="24"/>
        </w:rPr>
        <w:t>identify</w:t>
      </w:r>
      <w:r>
        <w:rPr>
          <w:spacing w:val="7"/>
          <w:sz w:val="24"/>
        </w:rPr>
        <w:t xml:space="preserve"> </w:t>
      </w:r>
      <w:proofErr w:type="spellStart"/>
      <w:r>
        <w:rPr>
          <w:sz w:val="24"/>
        </w:rPr>
        <w:t>hepatosplenomegaly</w:t>
      </w:r>
      <w:proofErr w:type="spellEnd"/>
      <w:r>
        <w:rPr>
          <w:spacing w:val="8"/>
          <w:sz w:val="24"/>
        </w:rPr>
        <w:t xml:space="preserve"> </w:t>
      </w:r>
      <w:r>
        <w:rPr>
          <w:sz w:val="24"/>
        </w:rPr>
        <w:t>and</w:t>
      </w:r>
      <w:r>
        <w:rPr>
          <w:spacing w:val="8"/>
          <w:sz w:val="24"/>
        </w:rPr>
        <w:t xml:space="preserve"> </w:t>
      </w:r>
      <w:r>
        <w:rPr>
          <w:sz w:val="24"/>
        </w:rPr>
        <w:t>other</w:t>
      </w:r>
      <w:r>
        <w:rPr>
          <w:spacing w:val="9"/>
          <w:sz w:val="24"/>
        </w:rPr>
        <w:t xml:space="preserve"> </w:t>
      </w:r>
      <w:r>
        <w:rPr>
          <w:sz w:val="24"/>
        </w:rPr>
        <w:t>abdominal</w:t>
      </w:r>
      <w:r>
        <w:rPr>
          <w:spacing w:val="10"/>
          <w:sz w:val="24"/>
        </w:rPr>
        <w:t xml:space="preserve"> </w:t>
      </w:r>
      <w:r>
        <w:rPr>
          <w:sz w:val="24"/>
        </w:rPr>
        <w:t>masses</w:t>
      </w:r>
      <w:r>
        <w:rPr>
          <w:spacing w:val="10"/>
          <w:sz w:val="24"/>
        </w:rPr>
        <w:t xml:space="preserve"> </w:t>
      </w:r>
      <w:r>
        <w:rPr>
          <w:sz w:val="24"/>
        </w:rPr>
        <w:t>and</w:t>
      </w:r>
      <w:r>
        <w:rPr>
          <w:spacing w:val="-64"/>
          <w:sz w:val="24"/>
        </w:rPr>
        <w:t xml:space="preserve"> </w:t>
      </w:r>
      <w:r>
        <w:rPr>
          <w:sz w:val="24"/>
        </w:rPr>
        <w:t>manage</w:t>
      </w:r>
      <w:r>
        <w:rPr>
          <w:spacing w:val="-1"/>
          <w:sz w:val="24"/>
        </w:rPr>
        <w:t xml:space="preserve"> </w:t>
      </w:r>
      <w:r>
        <w:rPr>
          <w:sz w:val="24"/>
        </w:rPr>
        <w:t>appropriate treatment</w:t>
      </w:r>
      <w:r>
        <w:rPr>
          <w:spacing w:val="-1"/>
          <w:sz w:val="24"/>
        </w:rPr>
        <w:t xml:space="preserve"> </w:t>
      </w:r>
      <w:r>
        <w:rPr>
          <w:sz w:val="24"/>
        </w:rPr>
        <w:t>investigation</w:t>
      </w:r>
    </w:p>
    <w:p w:rsidR="00785828" w:rsidRDefault="00427FDC">
      <w:pPr>
        <w:pStyle w:val="ListParagraph"/>
        <w:numPr>
          <w:ilvl w:val="0"/>
          <w:numId w:val="6"/>
        </w:numPr>
        <w:tabs>
          <w:tab w:val="left" w:pos="940"/>
          <w:tab w:val="left" w:pos="941"/>
        </w:tabs>
        <w:spacing w:before="13" w:line="350" w:lineRule="auto"/>
        <w:ind w:right="218"/>
        <w:rPr>
          <w:rFonts w:ascii="Symbol" w:hAnsi="Symbol"/>
          <w:sz w:val="24"/>
        </w:rPr>
      </w:pPr>
      <w:r>
        <w:rPr>
          <w:sz w:val="24"/>
        </w:rPr>
        <w:t>Be</w:t>
      </w:r>
      <w:r>
        <w:rPr>
          <w:spacing w:val="17"/>
          <w:sz w:val="24"/>
        </w:rPr>
        <w:t xml:space="preserve"> </w:t>
      </w:r>
      <w:r>
        <w:rPr>
          <w:sz w:val="24"/>
        </w:rPr>
        <w:t>able</w:t>
      </w:r>
      <w:r>
        <w:rPr>
          <w:spacing w:val="14"/>
          <w:sz w:val="24"/>
        </w:rPr>
        <w:t xml:space="preserve"> </w:t>
      </w:r>
      <w:r>
        <w:rPr>
          <w:sz w:val="24"/>
        </w:rPr>
        <w:t>to</w:t>
      </w:r>
      <w:r>
        <w:rPr>
          <w:spacing w:val="15"/>
          <w:sz w:val="24"/>
        </w:rPr>
        <w:t xml:space="preserve"> </w:t>
      </w:r>
      <w:r>
        <w:rPr>
          <w:sz w:val="24"/>
        </w:rPr>
        <w:t>make</w:t>
      </w:r>
      <w:r>
        <w:rPr>
          <w:spacing w:val="14"/>
          <w:sz w:val="24"/>
        </w:rPr>
        <w:t xml:space="preserve"> </w:t>
      </w:r>
      <w:r>
        <w:rPr>
          <w:sz w:val="24"/>
        </w:rPr>
        <w:t>a</w:t>
      </w:r>
      <w:r>
        <w:rPr>
          <w:spacing w:val="14"/>
          <w:sz w:val="24"/>
        </w:rPr>
        <w:t xml:space="preserve"> </w:t>
      </w:r>
      <w:r>
        <w:rPr>
          <w:sz w:val="24"/>
        </w:rPr>
        <w:t>diagnosis</w:t>
      </w:r>
      <w:r>
        <w:rPr>
          <w:spacing w:val="16"/>
          <w:sz w:val="24"/>
        </w:rPr>
        <w:t xml:space="preserve"> </w:t>
      </w:r>
      <w:r>
        <w:rPr>
          <w:sz w:val="24"/>
        </w:rPr>
        <w:t>of</w:t>
      </w:r>
      <w:r>
        <w:rPr>
          <w:spacing w:val="17"/>
          <w:sz w:val="24"/>
        </w:rPr>
        <w:t xml:space="preserve"> </w:t>
      </w:r>
      <w:r>
        <w:rPr>
          <w:sz w:val="24"/>
        </w:rPr>
        <w:t>cirrhosis,</w:t>
      </w:r>
      <w:r>
        <w:rPr>
          <w:spacing w:val="17"/>
          <w:sz w:val="24"/>
        </w:rPr>
        <w:t xml:space="preserve"> </w:t>
      </w:r>
      <w:r>
        <w:rPr>
          <w:sz w:val="24"/>
        </w:rPr>
        <w:t>hepatic</w:t>
      </w:r>
      <w:r>
        <w:rPr>
          <w:spacing w:val="14"/>
          <w:sz w:val="24"/>
        </w:rPr>
        <w:t xml:space="preserve"> </w:t>
      </w:r>
      <w:r>
        <w:rPr>
          <w:sz w:val="24"/>
        </w:rPr>
        <w:t>malignancies</w:t>
      </w:r>
      <w:r>
        <w:rPr>
          <w:spacing w:val="16"/>
          <w:sz w:val="24"/>
        </w:rPr>
        <w:t xml:space="preserve"> </w:t>
      </w:r>
      <w:r>
        <w:rPr>
          <w:sz w:val="24"/>
        </w:rPr>
        <w:t>and</w:t>
      </w:r>
      <w:r>
        <w:rPr>
          <w:spacing w:val="-64"/>
          <w:sz w:val="24"/>
        </w:rPr>
        <w:t xml:space="preserve"> </w:t>
      </w:r>
      <w:r>
        <w:rPr>
          <w:sz w:val="24"/>
        </w:rPr>
        <w:t>metabolic</w:t>
      </w:r>
      <w:r>
        <w:rPr>
          <w:spacing w:val="-1"/>
          <w:sz w:val="24"/>
        </w:rPr>
        <w:t xml:space="preserve"> </w:t>
      </w:r>
      <w:r>
        <w:rPr>
          <w:sz w:val="24"/>
        </w:rPr>
        <w:t>conditions presenting</w:t>
      </w:r>
      <w:r>
        <w:rPr>
          <w:spacing w:val="-2"/>
          <w:sz w:val="24"/>
        </w:rPr>
        <w:t xml:space="preserve"> </w:t>
      </w:r>
      <w:r>
        <w:rPr>
          <w:sz w:val="24"/>
        </w:rPr>
        <w:t>in</w:t>
      </w:r>
      <w:r>
        <w:rPr>
          <w:spacing w:val="-1"/>
          <w:sz w:val="24"/>
        </w:rPr>
        <w:t xml:space="preserve"> </w:t>
      </w:r>
      <w:r>
        <w:rPr>
          <w:sz w:val="24"/>
        </w:rPr>
        <w:t>older children</w:t>
      </w:r>
    </w:p>
    <w:p w:rsidR="00785828" w:rsidRDefault="00427FDC">
      <w:pPr>
        <w:pStyle w:val="ListParagraph"/>
        <w:numPr>
          <w:ilvl w:val="0"/>
          <w:numId w:val="6"/>
        </w:numPr>
        <w:tabs>
          <w:tab w:val="left" w:pos="940"/>
          <w:tab w:val="left" w:pos="941"/>
        </w:tabs>
        <w:spacing w:before="13"/>
        <w:ind w:hanging="361"/>
        <w:rPr>
          <w:rFonts w:ascii="Symbol" w:hAnsi="Symbol"/>
          <w:sz w:val="24"/>
        </w:rPr>
      </w:pPr>
      <w:r>
        <w:rPr>
          <w:sz w:val="24"/>
        </w:rPr>
        <w:t>Be</w:t>
      </w:r>
      <w:r>
        <w:rPr>
          <w:spacing w:val="-1"/>
          <w:sz w:val="24"/>
        </w:rPr>
        <w:t xml:space="preserve"> </w:t>
      </w:r>
      <w:r>
        <w:rPr>
          <w:sz w:val="24"/>
        </w:rPr>
        <w:t>able</w:t>
      </w:r>
      <w:r>
        <w:rPr>
          <w:spacing w:val="-1"/>
          <w:sz w:val="24"/>
        </w:rPr>
        <w:t xml:space="preserve"> </w:t>
      </w:r>
      <w:r>
        <w:rPr>
          <w:sz w:val="24"/>
        </w:rPr>
        <w:t>to</w:t>
      </w:r>
      <w:r>
        <w:rPr>
          <w:spacing w:val="-3"/>
          <w:sz w:val="24"/>
        </w:rPr>
        <w:t xml:space="preserve"> </w:t>
      </w:r>
      <w:r>
        <w:rPr>
          <w:sz w:val="24"/>
        </w:rPr>
        <w:t>manage</w:t>
      </w:r>
      <w:r>
        <w:rPr>
          <w:spacing w:val="-1"/>
          <w:sz w:val="24"/>
        </w:rPr>
        <w:t xml:space="preserve"> </w:t>
      </w:r>
      <w:r>
        <w:rPr>
          <w:sz w:val="24"/>
        </w:rPr>
        <w:t>appropriately</w:t>
      </w:r>
      <w:r>
        <w:rPr>
          <w:spacing w:val="-4"/>
          <w:sz w:val="24"/>
        </w:rPr>
        <w:t xml:space="preserve"> </w:t>
      </w:r>
      <w:r>
        <w:rPr>
          <w:sz w:val="24"/>
        </w:rPr>
        <w:t>ascites</w:t>
      </w:r>
      <w:r>
        <w:rPr>
          <w:spacing w:val="-3"/>
          <w:sz w:val="24"/>
        </w:rPr>
        <w:t xml:space="preserve"> </w:t>
      </w:r>
      <w:r>
        <w:rPr>
          <w:sz w:val="24"/>
        </w:rPr>
        <w:t>and</w:t>
      </w:r>
      <w:r>
        <w:rPr>
          <w:spacing w:val="-3"/>
          <w:sz w:val="24"/>
        </w:rPr>
        <w:t xml:space="preserve"> </w:t>
      </w:r>
      <w:r>
        <w:rPr>
          <w:sz w:val="24"/>
        </w:rPr>
        <w:t>SBP</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3"/>
          <w:sz w:val="24"/>
        </w:rPr>
        <w:t xml:space="preserve"> </w:t>
      </w:r>
      <w:r>
        <w:rPr>
          <w:sz w:val="24"/>
        </w:rPr>
        <w:t>manage</w:t>
      </w:r>
      <w:r>
        <w:rPr>
          <w:spacing w:val="-2"/>
          <w:sz w:val="24"/>
        </w:rPr>
        <w:t xml:space="preserve"> </w:t>
      </w:r>
      <w:r>
        <w:rPr>
          <w:sz w:val="24"/>
        </w:rPr>
        <w:t>refractory</w:t>
      </w:r>
      <w:r>
        <w:rPr>
          <w:spacing w:val="-6"/>
          <w:sz w:val="24"/>
        </w:rPr>
        <w:t xml:space="preserve"> </w:t>
      </w:r>
      <w:r>
        <w:rPr>
          <w:sz w:val="24"/>
        </w:rPr>
        <w:t>ascites</w:t>
      </w:r>
      <w:r>
        <w:rPr>
          <w:spacing w:val="-1"/>
          <w:sz w:val="24"/>
        </w:rPr>
        <w:t xml:space="preserve"> </w:t>
      </w:r>
      <w:r>
        <w:rPr>
          <w:sz w:val="24"/>
        </w:rPr>
        <w:t>and</w:t>
      </w:r>
      <w:r>
        <w:rPr>
          <w:spacing w:val="-2"/>
          <w:sz w:val="24"/>
        </w:rPr>
        <w:t xml:space="preserve"> </w:t>
      </w:r>
      <w:r>
        <w:rPr>
          <w:sz w:val="24"/>
        </w:rPr>
        <w:t>SBP</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recognize</w:t>
      </w:r>
      <w:r>
        <w:rPr>
          <w:spacing w:val="-2"/>
          <w:sz w:val="24"/>
        </w:rPr>
        <w:t xml:space="preserve"> </w:t>
      </w:r>
      <w:r>
        <w:rPr>
          <w:sz w:val="24"/>
        </w:rPr>
        <w:t>stigmata</w:t>
      </w:r>
      <w:r>
        <w:rPr>
          <w:spacing w:val="-1"/>
          <w:sz w:val="24"/>
        </w:rPr>
        <w:t xml:space="preserve"> </w:t>
      </w:r>
      <w:r>
        <w:rPr>
          <w:sz w:val="24"/>
        </w:rPr>
        <w:t>of</w:t>
      </w:r>
      <w:r>
        <w:rPr>
          <w:spacing w:val="-1"/>
          <w:sz w:val="24"/>
        </w:rPr>
        <w:t xml:space="preserve"> </w:t>
      </w:r>
      <w:r>
        <w:rPr>
          <w:sz w:val="24"/>
        </w:rPr>
        <w:t>liver</w:t>
      </w:r>
      <w:r>
        <w:rPr>
          <w:spacing w:val="-2"/>
          <w:sz w:val="24"/>
        </w:rPr>
        <w:t xml:space="preserve"> </w:t>
      </w:r>
      <w:r>
        <w:rPr>
          <w:sz w:val="24"/>
        </w:rPr>
        <w:t>cell</w:t>
      </w:r>
      <w:r>
        <w:rPr>
          <w:spacing w:val="-3"/>
          <w:sz w:val="24"/>
        </w:rPr>
        <w:t xml:space="preserve"> </w:t>
      </w:r>
      <w:r>
        <w:rPr>
          <w:sz w:val="24"/>
        </w:rPr>
        <w:t>failure</w:t>
      </w:r>
    </w:p>
    <w:p w:rsidR="00785828" w:rsidRDefault="00785828">
      <w:pPr>
        <w:pStyle w:val="BodyText"/>
        <w:ind w:left="0"/>
        <w:rPr>
          <w:sz w:val="28"/>
        </w:rPr>
      </w:pPr>
    </w:p>
    <w:p w:rsidR="00785828" w:rsidRDefault="00427FDC">
      <w:pPr>
        <w:pStyle w:val="Heading2"/>
        <w:spacing w:before="229"/>
      </w:pPr>
      <w:r>
        <w:t>Viral</w:t>
      </w:r>
      <w:r>
        <w:rPr>
          <w:spacing w:val="-2"/>
        </w:rPr>
        <w:t xml:space="preserve"> </w:t>
      </w:r>
      <w:r>
        <w:t>hepatitis</w:t>
      </w:r>
      <w:r>
        <w:rPr>
          <w:spacing w:val="-2"/>
        </w:rPr>
        <w:t xml:space="preserve"> </w:t>
      </w:r>
      <w:r>
        <w:t>and</w:t>
      </w:r>
      <w:r>
        <w:rPr>
          <w:spacing w:val="-1"/>
        </w:rPr>
        <w:t xml:space="preserve"> </w:t>
      </w:r>
      <w:r>
        <w:t>immune</w:t>
      </w:r>
      <w:r>
        <w:rPr>
          <w:spacing w:val="-2"/>
        </w:rPr>
        <w:t xml:space="preserve"> </w:t>
      </w:r>
      <w:r>
        <w:t>disorders</w:t>
      </w:r>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ListParagraph"/>
        <w:numPr>
          <w:ilvl w:val="0"/>
          <w:numId w:val="6"/>
        </w:numPr>
        <w:tabs>
          <w:tab w:val="left" w:pos="940"/>
          <w:tab w:val="left" w:pos="941"/>
        </w:tabs>
        <w:spacing w:line="350" w:lineRule="auto"/>
        <w:ind w:right="222"/>
        <w:rPr>
          <w:rFonts w:ascii="Symbol" w:hAnsi="Symbol"/>
          <w:sz w:val="24"/>
        </w:rPr>
      </w:pPr>
      <w:r>
        <w:rPr>
          <w:sz w:val="24"/>
        </w:rPr>
        <w:t>Understand</w:t>
      </w:r>
      <w:r>
        <w:rPr>
          <w:spacing w:val="2"/>
          <w:sz w:val="24"/>
        </w:rPr>
        <w:t xml:space="preserve"> </w:t>
      </w:r>
      <w:r>
        <w:rPr>
          <w:sz w:val="24"/>
        </w:rPr>
        <w:t>the</w:t>
      </w:r>
      <w:r>
        <w:rPr>
          <w:spacing w:val="5"/>
          <w:sz w:val="24"/>
        </w:rPr>
        <w:t xml:space="preserve"> </w:t>
      </w:r>
      <w:r>
        <w:rPr>
          <w:sz w:val="24"/>
        </w:rPr>
        <w:t>serology,</w:t>
      </w:r>
      <w:r>
        <w:rPr>
          <w:spacing w:val="4"/>
          <w:sz w:val="24"/>
        </w:rPr>
        <w:t xml:space="preserve"> </w:t>
      </w:r>
      <w:r>
        <w:rPr>
          <w:sz w:val="24"/>
        </w:rPr>
        <w:t>molecular diagnostics</w:t>
      </w:r>
      <w:r>
        <w:rPr>
          <w:spacing w:val="4"/>
          <w:sz w:val="24"/>
        </w:rPr>
        <w:t xml:space="preserve"> </w:t>
      </w:r>
      <w:r>
        <w:rPr>
          <w:sz w:val="24"/>
        </w:rPr>
        <w:t>and</w:t>
      </w:r>
      <w:r>
        <w:rPr>
          <w:spacing w:val="5"/>
          <w:sz w:val="24"/>
        </w:rPr>
        <w:t xml:space="preserve"> </w:t>
      </w:r>
      <w:r>
        <w:rPr>
          <w:sz w:val="24"/>
        </w:rPr>
        <w:t>their prognostic</w:t>
      </w:r>
      <w:r>
        <w:rPr>
          <w:spacing w:val="3"/>
          <w:sz w:val="24"/>
        </w:rPr>
        <w:t xml:space="preserve"> </w:t>
      </w:r>
      <w:r>
        <w:rPr>
          <w:sz w:val="24"/>
        </w:rPr>
        <w:t>value</w:t>
      </w:r>
      <w:r>
        <w:rPr>
          <w:spacing w:val="-63"/>
          <w:sz w:val="24"/>
        </w:rPr>
        <w:t xml:space="preserve"> </w:t>
      </w:r>
      <w:r>
        <w:rPr>
          <w:sz w:val="24"/>
        </w:rPr>
        <w:t>in</w:t>
      </w:r>
      <w:r>
        <w:rPr>
          <w:spacing w:val="-1"/>
          <w:sz w:val="24"/>
        </w:rPr>
        <w:t xml:space="preserve"> </w:t>
      </w:r>
      <w:proofErr w:type="spellStart"/>
      <w:r>
        <w:rPr>
          <w:sz w:val="24"/>
        </w:rPr>
        <w:t>hepatotropic</w:t>
      </w:r>
      <w:proofErr w:type="spellEnd"/>
      <w:r>
        <w:rPr>
          <w:sz w:val="24"/>
        </w:rPr>
        <w:t xml:space="preserve"> viruses</w:t>
      </w:r>
    </w:p>
    <w:p w:rsidR="00785828" w:rsidRDefault="00427FDC">
      <w:pPr>
        <w:pStyle w:val="ListParagraph"/>
        <w:numPr>
          <w:ilvl w:val="0"/>
          <w:numId w:val="6"/>
        </w:numPr>
        <w:tabs>
          <w:tab w:val="left" w:pos="940"/>
          <w:tab w:val="left" w:pos="941"/>
        </w:tabs>
        <w:spacing w:before="11"/>
        <w:ind w:hanging="361"/>
        <w:rPr>
          <w:rFonts w:ascii="Symbol" w:hAnsi="Symbol"/>
          <w:sz w:val="24"/>
        </w:rPr>
      </w:pPr>
      <w:r>
        <w:rPr>
          <w:sz w:val="24"/>
        </w:rPr>
        <w:t>Understand</w:t>
      </w:r>
      <w:r>
        <w:rPr>
          <w:spacing w:val="-3"/>
          <w:sz w:val="24"/>
        </w:rPr>
        <w:t xml:space="preserve"> </w:t>
      </w:r>
      <w:r>
        <w:rPr>
          <w:sz w:val="24"/>
        </w:rPr>
        <w:t>the</w:t>
      </w:r>
      <w:r>
        <w:rPr>
          <w:spacing w:val="-3"/>
          <w:sz w:val="24"/>
        </w:rPr>
        <w:t xml:space="preserve"> </w:t>
      </w:r>
      <w:r>
        <w:rPr>
          <w:sz w:val="24"/>
        </w:rPr>
        <w:t>screening</w:t>
      </w:r>
      <w:r>
        <w:rPr>
          <w:spacing w:val="-4"/>
          <w:sz w:val="24"/>
        </w:rPr>
        <w:t xml:space="preserve"> </w:t>
      </w:r>
      <w:r>
        <w:rPr>
          <w:sz w:val="24"/>
        </w:rPr>
        <w:t>tests</w:t>
      </w:r>
      <w:r>
        <w:rPr>
          <w:spacing w:val="-2"/>
          <w:sz w:val="24"/>
        </w:rPr>
        <w:t xml:space="preserve"> </w:t>
      </w:r>
      <w:r>
        <w:rPr>
          <w:sz w:val="24"/>
        </w:rPr>
        <w:t>used</w:t>
      </w:r>
      <w:r>
        <w:rPr>
          <w:spacing w:val="-3"/>
          <w:sz w:val="24"/>
        </w:rPr>
        <w:t xml:space="preserve"> </w:t>
      </w:r>
      <w:r>
        <w:rPr>
          <w:sz w:val="24"/>
        </w:rPr>
        <w:t>to</w:t>
      </w:r>
      <w:r>
        <w:rPr>
          <w:spacing w:val="-3"/>
          <w:sz w:val="24"/>
        </w:rPr>
        <w:t xml:space="preserve"> </w:t>
      </w:r>
      <w:r>
        <w:rPr>
          <w:sz w:val="24"/>
        </w:rPr>
        <w:t>detect</w:t>
      </w:r>
      <w:r>
        <w:rPr>
          <w:spacing w:val="-2"/>
          <w:sz w:val="24"/>
        </w:rPr>
        <w:t xml:space="preserve"> </w:t>
      </w:r>
      <w:proofErr w:type="spellStart"/>
      <w:r>
        <w:rPr>
          <w:sz w:val="24"/>
        </w:rPr>
        <w:t>hepatotropic</w:t>
      </w:r>
      <w:proofErr w:type="spellEnd"/>
      <w:r>
        <w:rPr>
          <w:spacing w:val="-3"/>
          <w:sz w:val="24"/>
        </w:rPr>
        <w:t xml:space="preserve"> </w:t>
      </w:r>
      <w:r>
        <w:rPr>
          <w:sz w:val="24"/>
        </w:rPr>
        <w:t>viruses</w:t>
      </w:r>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Understand</w:t>
      </w:r>
      <w:r>
        <w:rPr>
          <w:spacing w:val="-2"/>
          <w:sz w:val="24"/>
        </w:rPr>
        <w:t xml:space="preserve"> </w:t>
      </w:r>
      <w:r>
        <w:rPr>
          <w:sz w:val="24"/>
        </w:rPr>
        <w:t>the</w:t>
      </w:r>
      <w:r>
        <w:rPr>
          <w:spacing w:val="-2"/>
          <w:sz w:val="24"/>
        </w:rPr>
        <w:t xml:space="preserve"> </w:t>
      </w:r>
      <w:r>
        <w:rPr>
          <w:sz w:val="24"/>
        </w:rPr>
        <w:t>immune</w:t>
      </w:r>
      <w:r>
        <w:rPr>
          <w:spacing w:val="-2"/>
          <w:sz w:val="24"/>
        </w:rPr>
        <w:t xml:space="preserve"> </w:t>
      </w:r>
      <w:r>
        <w:rPr>
          <w:sz w:val="24"/>
        </w:rPr>
        <w:t>basis</w:t>
      </w:r>
      <w:r>
        <w:rPr>
          <w:spacing w:val="-5"/>
          <w:sz w:val="24"/>
        </w:rPr>
        <w:t xml:space="preserve"> </w:t>
      </w:r>
      <w:r>
        <w:rPr>
          <w:sz w:val="24"/>
        </w:rPr>
        <w:t>of some</w:t>
      </w:r>
      <w:r>
        <w:rPr>
          <w:spacing w:val="-2"/>
          <w:sz w:val="24"/>
        </w:rPr>
        <w:t xml:space="preserve"> </w:t>
      </w:r>
      <w:r>
        <w:rPr>
          <w:sz w:val="24"/>
        </w:rPr>
        <w:t>liver</w:t>
      </w:r>
      <w:r>
        <w:rPr>
          <w:spacing w:val="-2"/>
          <w:sz w:val="24"/>
        </w:rPr>
        <w:t xml:space="preserve"> </w:t>
      </w:r>
      <w:r>
        <w:rPr>
          <w:sz w:val="24"/>
        </w:rPr>
        <w:t>disorders</w:t>
      </w:r>
    </w:p>
    <w:p w:rsidR="00785828" w:rsidRDefault="00427FDC">
      <w:pPr>
        <w:pStyle w:val="ListParagraph"/>
        <w:numPr>
          <w:ilvl w:val="0"/>
          <w:numId w:val="6"/>
        </w:numPr>
        <w:tabs>
          <w:tab w:val="left" w:pos="940"/>
          <w:tab w:val="left" w:pos="941"/>
        </w:tabs>
        <w:spacing w:before="135" w:line="350" w:lineRule="auto"/>
        <w:ind w:right="218"/>
        <w:rPr>
          <w:rFonts w:ascii="Symbol" w:hAnsi="Symbol"/>
          <w:sz w:val="24"/>
        </w:rPr>
      </w:pPr>
      <w:r>
        <w:rPr>
          <w:sz w:val="24"/>
        </w:rPr>
        <w:t>Be</w:t>
      </w:r>
      <w:r>
        <w:rPr>
          <w:spacing w:val="2"/>
          <w:sz w:val="24"/>
        </w:rPr>
        <w:t xml:space="preserve"> </w:t>
      </w:r>
      <w:r>
        <w:rPr>
          <w:sz w:val="24"/>
        </w:rPr>
        <w:t>able</w:t>
      </w:r>
      <w:r>
        <w:rPr>
          <w:spacing w:val="1"/>
          <w:sz w:val="24"/>
        </w:rPr>
        <w:t xml:space="preserve"> </w:t>
      </w:r>
      <w:r>
        <w:rPr>
          <w:sz w:val="24"/>
        </w:rPr>
        <w:t>to</w:t>
      </w:r>
      <w:r>
        <w:rPr>
          <w:spacing w:val="4"/>
          <w:sz w:val="24"/>
        </w:rPr>
        <w:t xml:space="preserve"> </w:t>
      </w:r>
      <w:r>
        <w:rPr>
          <w:sz w:val="24"/>
        </w:rPr>
        <w:t>identify viral</w:t>
      </w:r>
      <w:r>
        <w:rPr>
          <w:spacing w:val="4"/>
          <w:sz w:val="24"/>
        </w:rPr>
        <w:t xml:space="preserve"> </w:t>
      </w:r>
      <w:r>
        <w:rPr>
          <w:sz w:val="24"/>
        </w:rPr>
        <w:t>and</w:t>
      </w:r>
      <w:r>
        <w:rPr>
          <w:spacing w:val="1"/>
          <w:sz w:val="24"/>
        </w:rPr>
        <w:t xml:space="preserve"> </w:t>
      </w:r>
      <w:r>
        <w:rPr>
          <w:sz w:val="24"/>
        </w:rPr>
        <w:t>immune</w:t>
      </w:r>
      <w:r>
        <w:rPr>
          <w:spacing w:val="1"/>
          <w:sz w:val="24"/>
        </w:rPr>
        <w:t xml:space="preserve"> </w:t>
      </w:r>
      <w:r>
        <w:rPr>
          <w:sz w:val="24"/>
        </w:rPr>
        <w:t>liver</w:t>
      </w:r>
      <w:r>
        <w:rPr>
          <w:spacing w:val="2"/>
          <w:sz w:val="24"/>
        </w:rPr>
        <w:t xml:space="preserve"> </w:t>
      </w:r>
      <w:r>
        <w:rPr>
          <w:sz w:val="24"/>
        </w:rPr>
        <w:t>disorders</w:t>
      </w:r>
      <w:r>
        <w:rPr>
          <w:spacing w:val="2"/>
          <w:sz w:val="24"/>
        </w:rPr>
        <w:t xml:space="preserve"> </w:t>
      </w:r>
      <w:r>
        <w:rPr>
          <w:sz w:val="24"/>
        </w:rPr>
        <w:t>and</w:t>
      </w:r>
      <w:r>
        <w:rPr>
          <w:spacing w:val="3"/>
          <w:sz w:val="24"/>
        </w:rPr>
        <w:t xml:space="preserve"> </w:t>
      </w:r>
      <w:r>
        <w:rPr>
          <w:sz w:val="24"/>
        </w:rPr>
        <w:t>initiate</w:t>
      </w:r>
      <w:r>
        <w:rPr>
          <w:spacing w:val="1"/>
          <w:sz w:val="24"/>
        </w:rPr>
        <w:t xml:space="preserve"> </w:t>
      </w:r>
      <w:r>
        <w:rPr>
          <w:sz w:val="24"/>
        </w:rPr>
        <w:t>appropriate</w:t>
      </w:r>
      <w:r>
        <w:rPr>
          <w:spacing w:val="-64"/>
          <w:sz w:val="24"/>
        </w:rPr>
        <w:t xml:space="preserve"> </w:t>
      </w:r>
      <w:r>
        <w:rPr>
          <w:sz w:val="24"/>
        </w:rPr>
        <w:t>medical</w:t>
      </w:r>
      <w:r>
        <w:rPr>
          <w:spacing w:val="-1"/>
          <w:sz w:val="24"/>
        </w:rPr>
        <w:t xml:space="preserve"> </w:t>
      </w:r>
      <w:r>
        <w:rPr>
          <w:sz w:val="24"/>
        </w:rPr>
        <w:t>treatment</w:t>
      </w:r>
      <w:r>
        <w:rPr>
          <w:spacing w:val="-2"/>
          <w:sz w:val="24"/>
        </w:rPr>
        <w:t xml:space="preserve"> </w:t>
      </w:r>
      <w:r>
        <w:rPr>
          <w:sz w:val="24"/>
        </w:rPr>
        <w:t>and</w:t>
      </w:r>
      <w:r>
        <w:rPr>
          <w:spacing w:val="-2"/>
          <w:sz w:val="24"/>
        </w:rPr>
        <w:t xml:space="preserve"> </w:t>
      </w:r>
      <w:r>
        <w:rPr>
          <w:sz w:val="24"/>
        </w:rPr>
        <w:t>investigations</w:t>
      </w:r>
    </w:p>
    <w:p w:rsidR="00785828" w:rsidRDefault="00427FDC">
      <w:pPr>
        <w:pStyle w:val="ListParagraph"/>
        <w:numPr>
          <w:ilvl w:val="0"/>
          <w:numId w:val="6"/>
        </w:numPr>
        <w:tabs>
          <w:tab w:val="left" w:pos="940"/>
          <w:tab w:val="left" w:pos="941"/>
        </w:tabs>
        <w:spacing w:before="13" w:line="350" w:lineRule="auto"/>
        <w:ind w:right="217"/>
        <w:rPr>
          <w:rFonts w:ascii="Symbol" w:hAnsi="Symbol"/>
          <w:sz w:val="24"/>
        </w:rPr>
      </w:pPr>
      <w:r>
        <w:rPr>
          <w:sz w:val="24"/>
        </w:rPr>
        <w:t>Be</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interpret</w:t>
      </w:r>
      <w:r>
        <w:rPr>
          <w:spacing w:val="1"/>
          <w:sz w:val="24"/>
        </w:rPr>
        <w:t xml:space="preserve"> </w:t>
      </w:r>
      <w:r>
        <w:rPr>
          <w:sz w:val="24"/>
        </w:rPr>
        <w:t>immunological</w:t>
      </w:r>
      <w:r>
        <w:rPr>
          <w:spacing w:val="1"/>
          <w:sz w:val="24"/>
        </w:rPr>
        <w:t xml:space="preserve"> </w:t>
      </w:r>
      <w:r>
        <w:rPr>
          <w:sz w:val="24"/>
        </w:rPr>
        <w:t>profiles related to auto-immune</w:t>
      </w:r>
      <w:r>
        <w:rPr>
          <w:spacing w:val="1"/>
          <w:sz w:val="24"/>
        </w:rPr>
        <w:t xml:space="preserve"> </w:t>
      </w:r>
      <w:r>
        <w:rPr>
          <w:sz w:val="24"/>
        </w:rPr>
        <w:t>liver</w:t>
      </w:r>
      <w:r>
        <w:rPr>
          <w:spacing w:val="-64"/>
          <w:sz w:val="24"/>
        </w:rPr>
        <w:t xml:space="preserve"> </w:t>
      </w:r>
      <w:r>
        <w:rPr>
          <w:sz w:val="24"/>
        </w:rPr>
        <w:t>disorders</w:t>
      </w:r>
    </w:p>
    <w:p w:rsidR="00785828" w:rsidRDefault="00427FDC">
      <w:pPr>
        <w:pStyle w:val="ListParagraph"/>
        <w:numPr>
          <w:ilvl w:val="0"/>
          <w:numId w:val="6"/>
        </w:numPr>
        <w:tabs>
          <w:tab w:val="left" w:pos="940"/>
          <w:tab w:val="left" w:pos="941"/>
        </w:tabs>
        <w:spacing w:before="10" w:line="350" w:lineRule="auto"/>
        <w:ind w:right="217"/>
        <w:rPr>
          <w:rFonts w:ascii="Symbol" w:hAnsi="Symbol"/>
          <w:sz w:val="24"/>
        </w:rPr>
      </w:pPr>
      <w:r>
        <w:rPr>
          <w:sz w:val="24"/>
        </w:rPr>
        <w:t>Be</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interpret</w:t>
      </w:r>
      <w:r>
        <w:rPr>
          <w:spacing w:val="1"/>
          <w:sz w:val="24"/>
        </w:rPr>
        <w:t xml:space="preserve"> </w:t>
      </w:r>
      <w:r>
        <w:rPr>
          <w:sz w:val="24"/>
        </w:rPr>
        <w:t>immunological</w:t>
      </w:r>
      <w:r>
        <w:rPr>
          <w:spacing w:val="1"/>
          <w:sz w:val="24"/>
        </w:rPr>
        <w:t xml:space="preserve"> </w:t>
      </w:r>
      <w:r>
        <w:rPr>
          <w:sz w:val="24"/>
        </w:rPr>
        <w:t>profiles related to auto-immune</w:t>
      </w:r>
      <w:r>
        <w:rPr>
          <w:spacing w:val="1"/>
          <w:sz w:val="24"/>
        </w:rPr>
        <w:t xml:space="preserve"> </w:t>
      </w:r>
      <w:r>
        <w:rPr>
          <w:sz w:val="24"/>
        </w:rPr>
        <w:t>liver</w:t>
      </w:r>
      <w:r>
        <w:rPr>
          <w:spacing w:val="-64"/>
          <w:sz w:val="24"/>
        </w:rPr>
        <w:t xml:space="preserve"> </w:t>
      </w:r>
      <w:r>
        <w:rPr>
          <w:sz w:val="24"/>
        </w:rPr>
        <w:t>disorders</w:t>
      </w:r>
      <w:r>
        <w:rPr>
          <w:spacing w:val="-1"/>
          <w:sz w:val="24"/>
        </w:rPr>
        <w:t xml:space="preserve"> </w:t>
      </w:r>
      <w:r>
        <w:rPr>
          <w:sz w:val="24"/>
        </w:rPr>
        <w:t>especially</w:t>
      </w:r>
      <w:r>
        <w:rPr>
          <w:spacing w:val="-3"/>
          <w:sz w:val="24"/>
        </w:rPr>
        <w:t xml:space="preserve"> </w:t>
      </w:r>
      <w:r>
        <w:rPr>
          <w:sz w:val="24"/>
        </w:rPr>
        <w:t>atypical patterns</w:t>
      </w:r>
    </w:p>
    <w:p w:rsidR="00785828" w:rsidRDefault="00785828">
      <w:pPr>
        <w:spacing w:line="350" w:lineRule="auto"/>
        <w:rPr>
          <w:rFonts w:ascii="Symbol" w:hAnsi="Symbol"/>
          <w:sz w:val="24"/>
        </w:rPr>
        <w:sectPr w:rsidR="00785828">
          <w:pgSz w:w="12240" w:h="15840"/>
          <w:pgMar w:top="1360" w:right="1580" w:bottom="980" w:left="1580" w:header="0" w:footer="784" w:gutter="0"/>
          <w:cols w:space="720"/>
        </w:sectPr>
      </w:pPr>
    </w:p>
    <w:p w:rsidR="00785828" w:rsidRDefault="00427FDC">
      <w:pPr>
        <w:pStyle w:val="Heading2"/>
        <w:spacing w:before="80"/>
      </w:pPr>
      <w:r>
        <w:lastRenderedPageBreak/>
        <w:t>Metabolic</w:t>
      </w:r>
      <w:r>
        <w:rPr>
          <w:spacing w:val="-3"/>
        </w:rPr>
        <w:t xml:space="preserve"> </w:t>
      </w:r>
      <w:r>
        <w:t>liver</w:t>
      </w:r>
      <w:r>
        <w:rPr>
          <w:spacing w:val="-3"/>
        </w:rPr>
        <w:t xml:space="preserve"> </w:t>
      </w:r>
      <w:r>
        <w:t>disease</w:t>
      </w:r>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0"/>
          <w:tab w:val="left" w:pos="941"/>
        </w:tabs>
        <w:ind w:hanging="361"/>
        <w:rPr>
          <w:rFonts w:ascii="Symbol" w:hAnsi="Symbol"/>
          <w:sz w:val="24"/>
        </w:rPr>
      </w:pPr>
      <w:r>
        <w:rPr>
          <w:sz w:val="24"/>
        </w:rPr>
        <w:t>Know</w:t>
      </w:r>
      <w:r>
        <w:rPr>
          <w:spacing w:val="-6"/>
          <w:sz w:val="24"/>
        </w:rPr>
        <w:t xml:space="preserve"> </w:t>
      </w:r>
      <w:r>
        <w:rPr>
          <w:sz w:val="24"/>
        </w:rPr>
        <w:t>the</w:t>
      </w:r>
      <w:r>
        <w:rPr>
          <w:spacing w:val="-4"/>
          <w:sz w:val="24"/>
        </w:rPr>
        <w:t xml:space="preserve"> </w:t>
      </w:r>
      <w:r>
        <w:rPr>
          <w:sz w:val="24"/>
        </w:rPr>
        <w:t>pathophysiology</w:t>
      </w:r>
      <w:r>
        <w:rPr>
          <w:spacing w:val="-5"/>
          <w:sz w:val="24"/>
        </w:rPr>
        <w:t xml:space="preserve"> </w:t>
      </w:r>
      <w:r>
        <w:rPr>
          <w:sz w:val="24"/>
        </w:rPr>
        <w:t>of metabolic</w:t>
      </w:r>
      <w:r>
        <w:rPr>
          <w:spacing w:val="-3"/>
          <w:sz w:val="24"/>
        </w:rPr>
        <w:t xml:space="preserve"> </w:t>
      </w:r>
      <w:r>
        <w:rPr>
          <w:sz w:val="24"/>
        </w:rPr>
        <w:t>conditions</w:t>
      </w:r>
    </w:p>
    <w:p w:rsidR="00785828" w:rsidRDefault="00427FDC">
      <w:pPr>
        <w:pStyle w:val="ListParagraph"/>
        <w:numPr>
          <w:ilvl w:val="0"/>
          <w:numId w:val="6"/>
        </w:numPr>
        <w:tabs>
          <w:tab w:val="left" w:pos="940"/>
          <w:tab w:val="left" w:pos="941"/>
        </w:tabs>
        <w:spacing w:before="136" w:line="350" w:lineRule="auto"/>
        <w:ind w:right="224"/>
        <w:rPr>
          <w:rFonts w:ascii="Symbol" w:hAnsi="Symbol"/>
          <w:sz w:val="24"/>
        </w:rPr>
      </w:pPr>
      <w:r>
        <w:rPr>
          <w:sz w:val="24"/>
        </w:rPr>
        <w:t>Know</w:t>
      </w:r>
      <w:r>
        <w:rPr>
          <w:spacing w:val="23"/>
          <w:sz w:val="24"/>
        </w:rPr>
        <w:t xml:space="preserve"> </w:t>
      </w:r>
      <w:r>
        <w:rPr>
          <w:sz w:val="24"/>
        </w:rPr>
        <w:t>the</w:t>
      </w:r>
      <w:r>
        <w:rPr>
          <w:spacing w:val="27"/>
          <w:sz w:val="24"/>
        </w:rPr>
        <w:t xml:space="preserve"> </w:t>
      </w:r>
      <w:r>
        <w:rPr>
          <w:sz w:val="24"/>
        </w:rPr>
        <w:t>pathophysiology</w:t>
      </w:r>
      <w:r>
        <w:rPr>
          <w:spacing w:val="24"/>
          <w:sz w:val="24"/>
        </w:rPr>
        <w:t xml:space="preserve"> </w:t>
      </w:r>
      <w:r>
        <w:rPr>
          <w:sz w:val="24"/>
        </w:rPr>
        <w:t>of</w:t>
      </w:r>
      <w:r>
        <w:rPr>
          <w:spacing w:val="28"/>
          <w:sz w:val="24"/>
        </w:rPr>
        <w:t xml:space="preserve"> </w:t>
      </w:r>
      <w:r>
        <w:rPr>
          <w:sz w:val="24"/>
        </w:rPr>
        <w:t>metabolic</w:t>
      </w:r>
      <w:r>
        <w:rPr>
          <w:spacing w:val="27"/>
          <w:sz w:val="24"/>
        </w:rPr>
        <w:t xml:space="preserve"> </w:t>
      </w:r>
      <w:r>
        <w:rPr>
          <w:sz w:val="24"/>
        </w:rPr>
        <w:t>conditions</w:t>
      </w:r>
      <w:r>
        <w:rPr>
          <w:spacing w:val="27"/>
          <w:sz w:val="24"/>
        </w:rPr>
        <w:t xml:space="preserve"> </w:t>
      </w:r>
      <w:r>
        <w:rPr>
          <w:sz w:val="24"/>
        </w:rPr>
        <w:t>affecting</w:t>
      </w:r>
      <w:r>
        <w:rPr>
          <w:spacing w:val="24"/>
          <w:sz w:val="24"/>
        </w:rPr>
        <w:t xml:space="preserve"> </w:t>
      </w:r>
      <w:r>
        <w:rPr>
          <w:sz w:val="24"/>
        </w:rPr>
        <w:t>the</w:t>
      </w:r>
      <w:r>
        <w:rPr>
          <w:spacing w:val="27"/>
          <w:sz w:val="24"/>
        </w:rPr>
        <w:t xml:space="preserve"> </w:t>
      </w:r>
      <w:r>
        <w:rPr>
          <w:sz w:val="24"/>
        </w:rPr>
        <w:t>liver</w:t>
      </w:r>
      <w:r>
        <w:rPr>
          <w:spacing w:val="26"/>
          <w:sz w:val="24"/>
        </w:rPr>
        <w:t xml:space="preserve"> </w:t>
      </w:r>
      <w:r>
        <w:rPr>
          <w:sz w:val="24"/>
        </w:rPr>
        <w:t>and</w:t>
      </w:r>
      <w:r>
        <w:rPr>
          <w:spacing w:val="-64"/>
          <w:sz w:val="24"/>
        </w:rPr>
        <w:t xml:space="preserve"> </w:t>
      </w:r>
      <w:r>
        <w:rPr>
          <w:sz w:val="24"/>
        </w:rPr>
        <w:t>recent</w:t>
      </w:r>
      <w:r>
        <w:rPr>
          <w:spacing w:val="-3"/>
          <w:sz w:val="24"/>
        </w:rPr>
        <w:t xml:space="preserve"> </w:t>
      </w:r>
      <w:r>
        <w:rPr>
          <w:sz w:val="24"/>
        </w:rPr>
        <w:t>advance in treatment</w:t>
      </w:r>
    </w:p>
    <w:p w:rsidR="00785828" w:rsidRDefault="00427FDC">
      <w:pPr>
        <w:pStyle w:val="ListParagraph"/>
        <w:numPr>
          <w:ilvl w:val="0"/>
          <w:numId w:val="6"/>
        </w:numPr>
        <w:tabs>
          <w:tab w:val="left" w:pos="940"/>
          <w:tab w:val="left" w:pos="941"/>
        </w:tabs>
        <w:spacing w:before="12"/>
        <w:ind w:hanging="361"/>
        <w:rPr>
          <w:rFonts w:ascii="Symbol" w:hAnsi="Symbol"/>
          <w:sz w:val="24"/>
        </w:rPr>
      </w:pPr>
      <w:r>
        <w:rPr>
          <w:sz w:val="24"/>
        </w:rPr>
        <w:t>Understand</w:t>
      </w:r>
      <w:r>
        <w:rPr>
          <w:spacing w:val="-3"/>
          <w:sz w:val="24"/>
        </w:rPr>
        <w:t xml:space="preserve"> </w:t>
      </w:r>
      <w:r>
        <w:rPr>
          <w:sz w:val="24"/>
        </w:rPr>
        <w:t>the</w:t>
      </w:r>
      <w:r>
        <w:rPr>
          <w:spacing w:val="-5"/>
          <w:sz w:val="24"/>
        </w:rPr>
        <w:t xml:space="preserve"> </w:t>
      </w:r>
      <w:r>
        <w:rPr>
          <w:sz w:val="24"/>
        </w:rPr>
        <w:t>management</w:t>
      </w:r>
      <w:r>
        <w:rPr>
          <w:spacing w:val="-5"/>
          <w:sz w:val="24"/>
        </w:rPr>
        <w:t xml:space="preserve"> </w:t>
      </w:r>
      <w:r>
        <w:rPr>
          <w:sz w:val="24"/>
        </w:rPr>
        <w:t>of</w:t>
      </w:r>
      <w:r>
        <w:rPr>
          <w:spacing w:val="-1"/>
          <w:sz w:val="24"/>
        </w:rPr>
        <w:t xml:space="preserve"> </w:t>
      </w:r>
      <w:r>
        <w:rPr>
          <w:sz w:val="24"/>
        </w:rPr>
        <w:t>these</w:t>
      </w:r>
      <w:r>
        <w:rPr>
          <w:spacing w:val="-5"/>
          <w:sz w:val="24"/>
        </w:rPr>
        <w:t xml:space="preserve"> </w:t>
      </w:r>
      <w:r>
        <w:rPr>
          <w:sz w:val="24"/>
        </w:rPr>
        <w:t>conditions</w:t>
      </w:r>
    </w:p>
    <w:p w:rsidR="00785828" w:rsidRDefault="00427FDC">
      <w:pPr>
        <w:pStyle w:val="ListParagraph"/>
        <w:numPr>
          <w:ilvl w:val="0"/>
          <w:numId w:val="6"/>
        </w:numPr>
        <w:tabs>
          <w:tab w:val="left" w:pos="940"/>
          <w:tab w:val="left" w:pos="941"/>
        </w:tabs>
        <w:spacing w:before="136" w:line="350" w:lineRule="auto"/>
        <w:ind w:right="218"/>
        <w:rPr>
          <w:rFonts w:ascii="Symbol" w:hAnsi="Symbol"/>
          <w:sz w:val="24"/>
        </w:rPr>
      </w:pPr>
      <w:r>
        <w:rPr>
          <w:sz w:val="24"/>
        </w:rPr>
        <w:t>Be</w:t>
      </w:r>
      <w:r>
        <w:rPr>
          <w:spacing w:val="10"/>
          <w:sz w:val="24"/>
        </w:rPr>
        <w:t xml:space="preserve"> </w:t>
      </w:r>
      <w:r>
        <w:rPr>
          <w:sz w:val="24"/>
        </w:rPr>
        <w:t>able</w:t>
      </w:r>
      <w:r>
        <w:rPr>
          <w:spacing w:val="9"/>
          <w:sz w:val="24"/>
        </w:rPr>
        <w:t xml:space="preserve"> </w:t>
      </w:r>
      <w:r>
        <w:rPr>
          <w:sz w:val="24"/>
        </w:rPr>
        <w:t>to</w:t>
      </w:r>
      <w:r>
        <w:rPr>
          <w:spacing w:val="10"/>
          <w:sz w:val="24"/>
        </w:rPr>
        <w:t xml:space="preserve"> </w:t>
      </w:r>
      <w:r>
        <w:rPr>
          <w:sz w:val="24"/>
        </w:rPr>
        <w:t>discuss</w:t>
      </w:r>
      <w:r>
        <w:rPr>
          <w:spacing w:val="9"/>
          <w:sz w:val="24"/>
        </w:rPr>
        <w:t xml:space="preserve"> </w:t>
      </w:r>
      <w:r>
        <w:rPr>
          <w:sz w:val="24"/>
        </w:rPr>
        <w:t>metabolic</w:t>
      </w:r>
      <w:r>
        <w:rPr>
          <w:spacing w:val="10"/>
          <w:sz w:val="24"/>
        </w:rPr>
        <w:t xml:space="preserve"> </w:t>
      </w:r>
      <w:r>
        <w:rPr>
          <w:sz w:val="24"/>
        </w:rPr>
        <w:t>problems</w:t>
      </w:r>
      <w:r>
        <w:rPr>
          <w:spacing w:val="7"/>
          <w:sz w:val="24"/>
        </w:rPr>
        <w:t xml:space="preserve"> </w:t>
      </w:r>
      <w:r>
        <w:rPr>
          <w:sz w:val="24"/>
        </w:rPr>
        <w:t>with</w:t>
      </w:r>
      <w:r>
        <w:rPr>
          <w:spacing w:val="12"/>
          <w:sz w:val="24"/>
        </w:rPr>
        <w:t xml:space="preserve"> </w:t>
      </w:r>
      <w:r>
        <w:rPr>
          <w:sz w:val="24"/>
        </w:rPr>
        <w:t>consultants</w:t>
      </w:r>
      <w:r>
        <w:rPr>
          <w:spacing w:val="9"/>
          <w:sz w:val="24"/>
        </w:rPr>
        <w:t xml:space="preserve"> </w:t>
      </w:r>
      <w:r>
        <w:rPr>
          <w:sz w:val="24"/>
        </w:rPr>
        <w:t>in</w:t>
      </w:r>
      <w:r>
        <w:rPr>
          <w:spacing w:val="9"/>
          <w:sz w:val="24"/>
        </w:rPr>
        <w:t xml:space="preserve"> </w:t>
      </w:r>
      <w:r>
        <w:rPr>
          <w:sz w:val="24"/>
        </w:rPr>
        <w:t>metabolic</w:t>
      </w:r>
      <w:r>
        <w:rPr>
          <w:spacing w:val="-64"/>
          <w:sz w:val="24"/>
        </w:rPr>
        <w:t xml:space="preserve"> </w:t>
      </w:r>
      <w:r>
        <w:rPr>
          <w:sz w:val="24"/>
        </w:rPr>
        <w:t>medicine</w:t>
      </w:r>
    </w:p>
    <w:p w:rsidR="00785828" w:rsidRDefault="00785828">
      <w:pPr>
        <w:pStyle w:val="BodyText"/>
        <w:ind w:left="0"/>
        <w:rPr>
          <w:sz w:val="37"/>
        </w:rPr>
      </w:pPr>
    </w:p>
    <w:p w:rsidR="00785828" w:rsidRDefault="00427FDC">
      <w:pPr>
        <w:pStyle w:val="Heading2"/>
      </w:pPr>
      <w:r>
        <w:t>Acute</w:t>
      </w:r>
      <w:r>
        <w:rPr>
          <w:spacing w:val="-2"/>
        </w:rPr>
        <w:t xml:space="preserve"> </w:t>
      </w:r>
      <w:r>
        <w:t>liver</w:t>
      </w:r>
      <w:r>
        <w:rPr>
          <w:spacing w:val="-2"/>
        </w:rPr>
        <w:t xml:space="preserve"> </w:t>
      </w:r>
      <w:r>
        <w:t>failure</w:t>
      </w:r>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ListParagraph"/>
        <w:numPr>
          <w:ilvl w:val="0"/>
          <w:numId w:val="6"/>
        </w:numPr>
        <w:tabs>
          <w:tab w:val="left" w:pos="940"/>
          <w:tab w:val="left" w:pos="941"/>
        </w:tabs>
        <w:spacing w:before="1"/>
        <w:ind w:hanging="361"/>
        <w:rPr>
          <w:rFonts w:ascii="Symbol" w:hAnsi="Symbol"/>
          <w:sz w:val="24"/>
        </w:rPr>
      </w:pPr>
      <w:r>
        <w:rPr>
          <w:sz w:val="24"/>
        </w:rPr>
        <w:t>Be</w:t>
      </w:r>
      <w:r>
        <w:rPr>
          <w:spacing w:val="-3"/>
          <w:sz w:val="24"/>
        </w:rPr>
        <w:t xml:space="preserve"> </w:t>
      </w:r>
      <w:r>
        <w:rPr>
          <w:sz w:val="24"/>
        </w:rPr>
        <w:t>familiar</w:t>
      </w:r>
      <w:r>
        <w:rPr>
          <w:spacing w:val="-1"/>
          <w:sz w:val="24"/>
        </w:rPr>
        <w:t xml:space="preserve"> </w:t>
      </w:r>
      <w:r>
        <w:rPr>
          <w:sz w:val="24"/>
        </w:rPr>
        <w:t>with</w:t>
      </w:r>
      <w:r>
        <w:rPr>
          <w:spacing w:val="-1"/>
          <w:sz w:val="24"/>
        </w:rPr>
        <w:t xml:space="preserve"> </w:t>
      </w:r>
      <w:r>
        <w:rPr>
          <w:sz w:val="24"/>
        </w:rPr>
        <w:t>causes</w:t>
      </w:r>
      <w:r>
        <w:rPr>
          <w:spacing w:val="-4"/>
          <w:sz w:val="24"/>
        </w:rPr>
        <w:t xml:space="preserve"> </w:t>
      </w:r>
      <w:r>
        <w:rPr>
          <w:sz w:val="24"/>
        </w:rPr>
        <w:t>of</w:t>
      </w:r>
      <w:r>
        <w:rPr>
          <w:spacing w:val="1"/>
          <w:sz w:val="24"/>
        </w:rPr>
        <w:t xml:space="preserve"> </w:t>
      </w:r>
      <w:r>
        <w:rPr>
          <w:sz w:val="24"/>
        </w:rPr>
        <w:t>acute</w:t>
      </w:r>
      <w:r>
        <w:rPr>
          <w:spacing w:val="-2"/>
          <w:sz w:val="24"/>
        </w:rPr>
        <w:t xml:space="preserve"> </w:t>
      </w:r>
      <w:r>
        <w:rPr>
          <w:sz w:val="24"/>
        </w:rPr>
        <w:t>liver</w:t>
      </w:r>
      <w:r>
        <w:rPr>
          <w:spacing w:val="-1"/>
          <w:sz w:val="24"/>
        </w:rPr>
        <w:t xml:space="preserve"> </w:t>
      </w:r>
      <w:r>
        <w:rPr>
          <w:sz w:val="24"/>
        </w:rPr>
        <w:t>failure</w:t>
      </w:r>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Be</w:t>
      </w:r>
      <w:r>
        <w:rPr>
          <w:spacing w:val="-4"/>
          <w:sz w:val="24"/>
        </w:rPr>
        <w:t xml:space="preserve"> </w:t>
      </w:r>
      <w:r>
        <w:rPr>
          <w:sz w:val="24"/>
        </w:rPr>
        <w:t>familiar</w:t>
      </w:r>
      <w:r>
        <w:rPr>
          <w:spacing w:val="-2"/>
          <w:sz w:val="24"/>
        </w:rPr>
        <w:t xml:space="preserve"> </w:t>
      </w:r>
      <w:r>
        <w:rPr>
          <w:sz w:val="24"/>
        </w:rPr>
        <w:t>with</w:t>
      </w:r>
      <w:r>
        <w:rPr>
          <w:spacing w:val="-2"/>
          <w:sz w:val="24"/>
        </w:rPr>
        <w:t xml:space="preserve"> </w:t>
      </w:r>
      <w:r>
        <w:rPr>
          <w:sz w:val="24"/>
        </w:rPr>
        <w:t>the</w:t>
      </w:r>
      <w:r>
        <w:rPr>
          <w:spacing w:val="-1"/>
          <w:sz w:val="24"/>
        </w:rPr>
        <w:t xml:space="preserve"> </w:t>
      </w:r>
      <w:r>
        <w:rPr>
          <w:sz w:val="24"/>
        </w:rPr>
        <w:t>complications</w:t>
      </w:r>
      <w:r>
        <w:rPr>
          <w:spacing w:val="-2"/>
          <w:sz w:val="24"/>
        </w:rPr>
        <w:t xml:space="preserve"> </w:t>
      </w:r>
      <w:r>
        <w:rPr>
          <w:sz w:val="24"/>
        </w:rPr>
        <w:t>of</w:t>
      </w:r>
      <w:r>
        <w:rPr>
          <w:spacing w:val="-2"/>
          <w:sz w:val="24"/>
        </w:rPr>
        <w:t xml:space="preserve"> </w:t>
      </w:r>
      <w:r>
        <w:rPr>
          <w:sz w:val="24"/>
        </w:rPr>
        <w:t>acute</w:t>
      </w:r>
      <w:r>
        <w:rPr>
          <w:spacing w:val="-1"/>
          <w:sz w:val="24"/>
        </w:rPr>
        <w:t xml:space="preserve"> </w:t>
      </w:r>
      <w:r>
        <w:rPr>
          <w:sz w:val="24"/>
        </w:rPr>
        <w:t>liver</w:t>
      </w:r>
      <w:r>
        <w:rPr>
          <w:spacing w:val="-4"/>
          <w:sz w:val="24"/>
        </w:rPr>
        <w:t xml:space="preserve"> </w:t>
      </w:r>
      <w:r>
        <w:rPr>
          <w:sz w:val="24"/>
        </w:rPr>
        <w:t>failure</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Know</w:t>
      </w:r>
      <w:r>
        <w:rPr>
          <w:spacing w:val="-6"/>
          <w:sz w:val="24"/>
        </w:rPr>
        <w:t xml:space="preserve"> </w:t>
      </w:r>
      <w:r>
        <w:rPr>
          <w:sz w:val="24"/>
        </w:rPr>
        <w:t>the</w:t>
      </w:r>
      <w:r>
        <w:rPr>
          <w:spacing w:val="-4"/>
          <w:sz w:val="24"/>
        </w:rPr>
        <w:t xml:space="preserve"> </w:t>
      </w:r>
      <w:r>
        <w:rPr>
          <w:sz w:val="24"/>
        </w:rPr>
        <w:t>management</w:t>
      </w:r>
      <w:r>
        <w:rPr>
          <w:spacing w:val="-3"/>
          <w:sz w:val="24"/>
        </w:rPr>
        <w:t xml:space="preserve"> </w:t>
      </w:r>
      <w:r>
        <w:rPr>
          <w:sz w:val="24"/>
        </w:rPr>
        <w:t>of</w:t>
      </w:r>
      <w:r>
        <w:rPr>
          <w:spacing w:val="-2"/>
          <w:sz w:val="24"/>
        </w:rPr>
        <w:t xml:space="preserve"> </w:t>
      </w:r>
      <w:proofErr w:type="spellStart"/>
      <w:r>
        <w:rPr>
          <w:sz w:val="24"/>
        </w:rPr>
        <w:t>paracetamol</w:t>
      </w:r>
      <w:proofErr w:type="spellEnd"/>
      <w:r>
        <w:rPr>
          <w:spacing w:val="-2"/>
          <w:sz w:val="24"/>
        </w:rPr>
        <w:t xml:space="preserve"> </w:t>
      </w:r>
      <w:r>
        <w:rPr>
          <w:sz w:val="24"/>
        </w:rPr>
        <w:t>poisoning</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Know</w:t>
      </w:r>
      <w:r>
        <w:rPr>
          <w:spacing w:val="-5"/>
          <w:sz w:val="24"/>
        </w:rPr>
        <w:t xml:space="preserve"> </w:t>
      </w:r>
      <w:r>
        <w:rPr>
          <w:sz w:val="24"/>
        </w:rPr>
        <w:t>the</w:t>
      </w:r>
      <w:r>
        <w:rPr>
          <w:spacing w:val="-1"/>
          <w:sz w:val="24"/>
        </w:rPr>
        <w:t xml:space="preserve"> </w:t>
      </w:r>
      <w:r>
        <w:rPr>
          <w:sz w:val="24"/>
        </w:rPr>
        <w:t>causes</w:t>
      </w:r>
      <w:r>
        <w:rPr>
          <w:spacing w:val="-4"/>
          <w:sz w:val="24"/>
        </w:rPr>
        <w:t xml:space="preserve"> </w:t>
      </w:r>
      <w:r>
        <w:rPr>
          <w:sz w:val="24"/>
        </w:rPr>
        <w:t>of</w:t>
      </w:r>
      <w:r>
        <w:rPr>
          <w:spacing w:val="-1"/>
          <w:sz w:val="24"/>
        </w:rPr>
        <w:t xml:space="preserve"> </w:t>
      </w:r>
      <w:r>
        <w:rPr>
          <w:sz w:val="24"/>
        </w:rPr>
        <w:t>acute liver</w:t>
      </w:r>
      <w:r>
        <w:rPr>
          <w:spacing w:val="-1"/>
          <w:sz w:val="24"/>
        </w:rPr>
        <w:t xml:space="preserve"> </w:t>
      </w:r>
      <w:r>
        <w:rPr>
          <w:sz w:val="24"/>
        </w:rPr>
        <w:t>failure</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Recognize</w:t>
      </w:r>
      <w:r>
        <w:rPr>
          <w:spacing w:val="-2"/>
          <w:sz w:val="24"/>
        </w:rPr>
        <w:t xml:space="preserve"> </w:t>
      </w:r>
      <w:r>
        <w:rPr>
          <w:sz w:val="24"/>
        </w:rPr>
        <w:t>the</w:t>
      </w:r>
      <w:r>
        <w:rPr>
          <w:spacing w:val="-1"/>
          <w:sz w:val="24"/>
        </w:rPr>
        <w:t xml:space="preserve"> </w:t>
      </w:r>
      <w:r>
        <w:rPr>
          <w:sz w:val="24"/>
        </w:rPr>
        <w:t>need</w:t>
      </w:r>
      <w:r>
        <w:rPr>
          <w:spacing w:val="-4"/>
          <w:sz w:val="24"/>
        </w:rPr>
        <w:t xml:space="preserve"> </w:t>
      </w:r>
      <w:r>
        <w:rPr>
          <w:sz w:val="24"/>
        </w:rPr>
        <w:t>to</w:t>
      </w:r>
      <w:r>
        <w:rPr>
          <w:spacing w:val="-3"/>
          <w:sz w:val="24"/>
        </w:rPr>
        <w:t xml:space="preserve"> </w:t>
      </w:r>
      <w:r>
        <w:rPr>
          <w:sz w:val="24"/>
        </w:rPr>
        <w:t>discuss</w:t>
      </w:r>
      <w:r>
        <w:rPr>
          <w:spacing w:val="-2"/>
          <w:sz w:val="24"/>
        </w:rPr>
        <w:t xml:space="preserve"> </w:t>
      </w:r>
      <w:r>
        <w:rPr>
          <w:sz w:val="24"/>
        </w:rPr>
        <w:t>the</w:t>
      </w:r>
      <w:r>
        <w:rPr>
          <w:spacing w:val="-1"/>
          <w:sz w:val="24"/>
        </w:rPr>
        <w:t xml:space="preserve"> </w:t>
      </w:r>
      <w:r>
        <w:rPr>
          <w:sz w:val="24"/>
        </w:rPr>
        <w:t>case</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sz w:val="24"/>
        </w:rPr>
        <w:t>liver</w:t>
      </w:r>
      <w:r>
        <w:rPr>
          <w:spacing w:val="-1"/>
          <w:sz w:val="24"/>
        </w:rPr>
        <w:t xml:space="preserve"> </w:t>
      </w:r>
      <w:r>
        <w:rPr>
          <w:sz w:val="24"/>
        </w:rPr>
        <w:t>unit</w:t>
      </w:r>
      <w:r>
        <w:rPr>
          <w:spacing w:val="-2"/>
          <w:sz w:val="24"/>
        </w:rPr>
        <w:t xml:space="preserve"> </w:t>
      </w:r>
      <w:r>
        <w:rPr>
          <w:sz w:val="24"/>
        </w:rPr>
        <w:t>early</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1"/>
          <w:sz w:val="24"/>
        </w:rPr>
        <w:t xml:space="preserve"> </w:t>
      </w:r>
      <w:r>
        <w:rPr>
          <w:sz w:val="24"/>
        </w:rPr>
        <w:t>assess</w:t>
      </w:r>
      <w:r>
        <w:rPr>
          <w:spacing w:val="-2"/>
          <w:sz w:val="24"/>
        </w:rPr>
        <w:t xml:space="preserve"> </w:t>
      </w:r>
      <w:r>
        <w:rPr>
          <w:sz w:val="24"/>
        </w:rPr>
        <w:t>the</w:t>
      </w:r>
      <w:r>
        <w:rPr>
          <w:spacing w:val="-4"/>
          <w:sz w:val="24"/>
        </w:rPr>
        <w:t xml:space="preserve"> </w:t>
      </w:r>
      <w:r>
        <w:rPr>
          <w:sz w:val="24"/>
        </w:rPr>
        <w:t>severity</w:t>
      </w:r>
      <w:r>
        <w:rPr>
          <w:spacing w:val="-4"/>
          <w:sz w:val="24"/>
        </w:rPr>
        <w:t xml:space="preserve"> </w:t>
      </w:r>
      <w:r>
        <w:rPr>
          <w:sz w:val="24"/>
        </w:rPr>
        <w:t>and</w:t>
      </w:r>
      <w:r>
        <w:rPr>
          <w:spacing w:val="-2"/>
          <w:sz w:val="24"/>
        </w:rPr>
        <w:t xml:space="preserve"> </w:t>
      </w:r>
      <w:r>
        <w:rPr>
          <w:sz w:val="24"/>
        </w:rPr>
        <w:t>complications</w:t>
      </w:r>
      <w:r>
        <w:rPr>
          <w:spacing w:val="-1"/>
          <w:sz w:val="24"/>
        </w:rPr>
        <w:t xml:space="preserve"> </w:t>
      </w:r>
      <w:r>
        <w:rPr>
          <w:sz w:val="24"/>
        </w:rPr>
        <w:t>of</w:t>
      </w:r>
      <w:r>
        <w:rPr>
          <w:spacing w:val="-2"/>
          <w:sz w:val="24"/>
        </w:rPr>
        <w:t xml:space="preserve"> </w:t>
      </w:r>
      <w:r>
        <w:rPr>
          <w:sz w:val="24"/>
        </w:rPr>
        <w:t>this</w:t>
      </w:r>
      <w:r>
        <w:rPr>
          <w:spacing w:val="-2"/>
          <w:sz w:val="24"/>
        </w:rPr>
        <w:t xml:space="preserve"> </w:t>
      </w:r>
      <w:r>
        <w:rPr>
          <w:sz w:val="24"/>
        </w:rPr>
        <w:t>condition</w:t>
      </w:r>
    </w:p>
    <w:p w:rsidR="00785828" w:rsidRDefault="00427FDC">
      <w:pPr>
        <w:pStyle w:val="ListParagraph"/>
        <w:numPr>
          <w:ilvl w:val="0"/>
          <w:numId w:val="6"/>
        </w:numPr>
        <w:tabs>
          <w:tab w:val="left" w:pos="940"/>
          <w:tab w:val="left" w:pos="941"/>
        </w:tabs>
        <w:spacing w:before="138" w:line="350" w:lineRule="auto"/>
        <w:ind w:right="216"/>
        <w:rPr>
          <w:rFonts w:ascii="Symbol" w:hAnsi="Symbol"/>
          <w:sz w:val="24"/>
        </w:rPr>
      </w:pPr>
      <w:r>
        <w:rPr>
          <w:sz w:val="24"/>
        </w:rPr>
        <w:t>Be</w:t>
      </w:r>
      <w:r>
        <w:rPr>
          <w:spacing w:val="13"/>
          <w:sz w:val="24"/>
        </w:rPr>
        <w:t xml:space="preserve"> </w:t>
      </w:r>
      <w:r>
        <w:rPr>
          <w:sz w:val="24"/>
        </w:rPr>
        <w:t>able</w:t>
      </w:r>
      <w:r>
        <w:rPr>
          <w:spacing w:val="13"/>
          <w:sz w:val="24"/>
        </w:rPr>
        <w:t xml:space="preserve"> </w:t>
      </w:r>
      <w:r>
        <w:rPr>
          <w:sz w:val="24"/>
        </w:rPr>
        <w:t>to</w:t>
      </w:r>
      <w:r>
        <w:rPr>
          <w:spacing w:val="14"/>
          <w:sz w:val="24"/>
        </w:rPr>
        <w:t xml:space="preserve"> </w:t>
      </w:r>
      <w:r>
        <w:rPr>
          <w:sz w:val="24"/>
        </w:rPr>
        <w:t>initiate</w:t>
      </w:r>
      <w:r>
        <w:rPr>
          <w:spacing w:val="14"/>
          <w:sz w:val="24"/>
        </w:rPr>
        <w:t xml:space="preserve"> </w:t>
      </w:r>
      <w:r>
        <w:rPr>
          <w:sz w:val="24"/>
        </w:rPr>
        <w:t>appropriate</w:t>
      </w:r>
      <w:r>
        <w:rPr>
          <w:spacing w:val="13"/>
          <w:sz w:val="24"/>
        </w:rPr>
        <w:t xml:space="preserve"> </w:t>
      </w:r>
      <w:r>
        <w:rPr>
          <w:sz w:val="24"/>
        </w:rPr>
        <w:t>resuscitation</w:t>
      </w:r>
      <w:r>
        <w:rPr>
          <w:spacing w:val="13"/>
          <w:sz w:val="24"/>
        </w:rPr>
        <w:t xml:space="preserve"> </w:t>
      </w:r>
      <w:r>
        <w:rPr>
          <w:sz w:val="24"/>
        </w:rPr>
        <w:t>and</w:t>
      </w:r>
      <w:r>
        <w:rPr>
          <w:spacing w:val="20"/>
          <w:sz w:val="24"/>
        </w:rPr>
        <w:t xml:space="preserve"> </w:t>
      </w:r>
      <w:r>
        <w:rPr>
          <w:sz w:val="24"/>
        </w:rPr>
        <w:t>liaise</w:t>
      </w:r>
      <w:r>
        <w:rPr>
          <w:spacing w:val="14"/>
          <w:sz w:val="24"/>
        </w:rPr>
        <w:t xml:space="preserve"> </w:t>
      </w:r>
      <w:r>
        <w:rPr>
          <w:sz w:val="24"/>
        </w:rPr>
        <w:t>early</w:t>
      </w:r>
      <w:r>
        <w:rPr>
          <w:spacing w:val="13"/>
          <w:sz w:val="24"/>
        </w:rPr>
        <w:t xml:space="preserve"> </w:t>
      </w:r>
      <w:r>
        <w:rPr>
          <w:sz w:val="24"/>
        </w:rPr>
        <w:t>with</w:t>
      </w:r>
      <w:r>
        <w:rPr>
          <w:spacing w:val="14"/>
          <w:sz w:val="24"/>
        </w:rPr>
        <w:t xml:space="preserve"> </w:t>
      </w:r>
      <w:r>
        <w:rPr>
          <w:sz w:val="24"/>
        </w:rPr>
        <w:t>the</w:t>
      </w:r>
      <w:r>
        <w:rPr>
          <w:spacing w:val="-64"/>
          <w:sz w:val="24"/>
        </w:rPr>
        <w:t xml:space="preserve"> </w:t>
      </w:r>
      <w:r>
        <w:rPr>
          <w:sz w:val="24"/>
        </w:rPr>
        <w:t>pediatric</w:t>
      </w:r>
      <w:r>
        <w:rPr>
          <w:spacing w:val="-1"/>
          <w:sz w:val="24"/>
        </w:rPr>
        <w:t xml:space="preserve"> </w:t>
      </w:r>
      <w:r>
        <w:rPr>
          <w:sz w:val="24"/>
        </w:rPr>
        <w:t>liver unit</w:t>
      </w:r>
    </w:p>
    <w:p w:rsidR="00785828" w:rsidRDefault="00427FDC">
      <w:pPr>
        <w:pStyle w:val="ListParagraph"/>
        <w:numPr>
          <w:ilvl w:val="0"/>
          <w:numId w:val="6"/>
        </w:numPr>
        <w:tabs>
          <w:tab w:val="left" w:pos="940"/>
          <w:tab w:val="left" w:pos="941"/>
        </w:tabs>
        <w:spacing w:before="11" w:line="352" w:lineRule="auto"/>
        <w:ind w:right="223"/>
        <w:rPr>
          <w:rFonts w:ascii="Symbol" w:hAnsi="Symbol"/>
          <w:sz w:val="24"/>
        </w:rPr>
      </w:pPr>
      <w:r>
        <w:rPr>
          <w:sz w:val="24"/>
        </w:rPr>
        <w:t>Be</w:t>
      </w:r>
      <w:r>
        <w:rPr>
          <w:spacing w:val="53"/>
          <w:sz w:val="24"/>
        </w:rPr>
        <w:t xml:space="preserve"> </w:t>
      </w:r>
      <w:r>
        <w:rPr>
          <w:sz w:val="24"/>
        </w:rPr>
        <w:t>able</w:t>
      </w:r>
      <w:r>
        <w:rPr>
          <w:spacing w:val="53"/>
          <w:sz w:val="24"/>
        </w:rPr>
        <w:t xml:space="preserve"> </w:t>
      </w:r>
      <w:r>
        <w:rPr>
          <w:sz w:val="24"/>
        </w:rPr>
        <w:t>to</w:t>
      </w:r>
      <w:r>
        <w:rPr>
          <w:spacing w:val="54"/>
          <w:sz w:val="24"/>
        </w:rPr>
        <w:t xml:space="preserve"> </w:t>
      </w:r>
      <w:r>
        <w:rPr>
          <w:sz w:val="24"/>
        </w:rPr>
        <w:t>identify</w:t>
      </w:r>
      <w:r>
        <w:rPr>
          <w:spacing w:val="54"/>
          <w:sz w:val="24"/>
        </w:rPr>
        <w:t xml:space="preserve"> </w:t>
      </w:r>
      <w:r>
        <w:rPr>
          <w:sz w:val="24"/>
        </w:rPr>
        <w:t>acute</w:t>
      </w:r>
      <w:r>
        <w:rPr>
          <w:spacing w:val="54"/>
          <w:sz w:val="24"/>
        </w:rPr>
        <w:t xml:space="preserve"> </w:t>
      </w:r>
      <w:r>
        <w:rPr>
          <w:sz w:val="24"/>
        </w:rPr>
        <w:t>liver</w:t>
      </w:r>
      <w:r>
        <w:rPr>
          <w:spacing w:val="52"/>
          <w:sz w:val="24"/>
        </w:rPr>
        <w:t xml:space="preserve"> </w:t>
      </w:r>
      <w:r>
        <w:rPr>
          <w:sz w:val="24"/>
        </w:rPr>
        <w:t>failure</w:t>
      </w:r>
      <w:r>
        <w:rPr>
          <w:spacing w:val="50"/>
          <w:sz w:val="24"/>
        </w:rPr>
        <w:t xml:space="preserve"> </w:t>
      </w:r>
      <w:r>
        <w:rPr>
          <w:sz w:val="24"/>
        </w:rPr>
        <w:t>and</w:t>
      </w:r>
      <w:r>
        <w:rPr>
          <w:spacing w:val="51"/>
          <w:sz w:val="24"/>
        </w:rPr>
        <w:t xml:space="preserve"> </w:t>
      </w:r>
      <w:r>
        <w:rPr>
          <w:sz w:val="24"/>
        </w:rPr>
        <w:t>manage</w:t>
      </w:r>
      <w:r>
        <w:rPr>
          <w:spacing w:val="53"/>
          <w:sz w:val="24"/>
        </w:rPr>
        <w:t xml:space="preserve"> </w:t>
      </w:r>
      <w:r>
        <w:rPr>
          <w:sz w:val="24"/>
        </w:rPr>
        <w:t>appropriate</w:t>
      </w:r>
      <w:r>
        <w:rPr>
          <w:spacing w:val="51"/>
          <w:sz w:val="24"/>
        </w:rPr>
        <w:t xml:space="preserve"> </w:t>
      </w:r>
      <w:r>
        <w:rPr>
          <w:sz w:val="24"/>
        </w:rPr>
        <w:t>medical</w:t>
      </w:r>
      <w:r>
        <w:rPr>
          <w:spacing w:val="-63"/>
          <w:sz w:val="24"/>
        </w:rPr>
        <w:t xml:space="preserve"> </w:t>
      </w:r>
      <w:r>
        <w:rPr>
          <w:sz w:val="24"/>
        </w:rPr>
        <w:t>treatment</w:t>
      </w:r>
      <w:r>
        <w:rPr>
          <w:spacing w:val="-1"/>
          <w:sz w:val="24"/>
        </w:rPr>
        <w:t xml:space="preserve"> </w:t>
      </w:r>
      <w:r>
        <w:rPr>
          <w:sz w:val="24"/>
        </w:rPr>
        <w:t>and investigations</w:t>
      </w:r>
    </w:p>
    <w:p w:rsidR="00785828" w:rsidRDefault="00427FDC">
      <w:pPr>
        <w:pStyle w:val="ListParagraph"/>
        <w:numPr>
          <w:ilvl w:val="0"/>
          <w:numId w:val="6"/>
        </w:numPr>
        <w:tabs>
          <w:tab w:val="left" w:pos="940"/>
          <w:tab w:val="left" w:pos="941"/>
        </w:tabs>
        <w:spacing w:before="6" w:line="350" w:lineRule="auto"/>
        <w:ind w:right="227"/>
        <w:rPr>
          <w:rFonts w:ascii="Symbol" w:hAnsi="Symbol"/>
          <w:sz w:val="24"/>
        </w:rPr>
      </w:pPr>
      <w:r>
        <w:rPr>
          <w:sz w:val="24"/>
        </w:rPr>
        <w:t>Be</w:t>
      </w:r>
      <w:r>
        <w:rPr>
          <w:spacing w:val="19"/>
          <w:sz w:val="24"/>
        </w:rPr>
        <w:t xml:space="preserve"> </w:t>
      </w:r>
      <w:r>
        <w:rPr>
          <w:sz w:val="24"/>
        </w:rPr>
        <w:t>able</w:t>
      </w:r>
      <w:r>
        <w:rPr>
          <w:spacing w:val="20"/>
          <w:sz w:val="24"/>
        </w:rPr>
        <w:t xml:space="preserve"> </w:t>
      </w:r>
      <w:r>
        <w:rPr>
          <w:sz w:val="24"/>
        </w:rPr>
        <w:t>to</w:t>
      </w:r>
      <w:r>
        <w:rPr>
          <w:spacing w:val="21"/>
          <w:sz w:val="24"/>
        </w:rPr>
        <w:t xml:space="preserve"> </w:t>
      </w:r>
      <w:r>
        <w:rPr>
          <w:sz w:val="24"/>
        </w:rPr>
        <w:t>identify</w:t>
      </w:r>
      <w:r>
        <w:rPr>
          <w:spacing w:val="17"/>
          <w:sz w:val="24"/>
        </w:rPr>
        <w:t xml:space="preserve"> </w:t>
      </w:r>
      <w:r>
        <w:rPr>
          <w:sz w:val="24"/>
        </w:rPr>
        <w:t>acute</w:t>
      </w:r>
      <w:r>
        <w:rPr>
          <w:spacing w:val="21"/>
          <w:sz w:val="24"/>
        </w:rPr>
        <w:t xml:space="preserve"> </w:t>
      </w:r>
      <w:r>
        <w:rPr>
          <w:sz w:val="24"/>
        </w:rPr>
        <w:t>liver</w:t>
      </w:r>
      <w:r>
        <w:rPr>
          <w:spacing w:val="19"/>
          <w:sz w:val="24"/>
        </w:rPr>
        <w:t xml:space="preserve"> </w:t>
      </w:r>
      <w:r>
        <w:rPr>
          <w:sz w:val="24"/>
        </w:rPr>
        <w:t>failure</w:t>
      </w:r>
      <w:r>
        <w:rPr>
          <w:spacing w:val="20"/>
          <w:sz w:val="24"/>
        </w:rPr>
        <w:t xml:space="preserve"> </w:t>
      </w:r>
      <w:r>
        <w:rPr>
          <w:sz w:val="24"/>
        </w:rPr>
        <w:t>and</w:t>
      </w:r>
      <w:r>
        <w:rPr>
          <w:spacing w:val="20"/>
          <w:sz w:val="24"/>
        </w:rPr>
        <w:t xml:space="preserve"> </w:t>
      </w:r>
      <w:r>
        <w:rPr>
          <w:sz w:val="24"/>
        </w:rPr>
        <w:t>initiate</w:t>
      </w:r>
      <w:r>
        <w:rPr>
          <w:spacing w:val="18"/>
          <w:sz w:val="24"/>
        </w:rPr>
        <w:t xml:space="preserve"> </w:t>
      </w:r>
      <w:r>
        <w:rPr>
          <w:sz w:val="24"/>
        </w:rPr>
        <w:t>first</w:t>
      </w:r>
      <w:r>
        <w:rPr>
          <w:spacing w:val="20"/>
          <w:sz w:val="24"/>
        </w:rPr>
        <w:t xml:space="preserve"> </w:t>
      </w:r>
      <w:r>
        <w:rPr>
          <w:sz w:val="24"/>
        </w:rPr>
        <w:t>line</w:t>
      </w:r>
      <w:r>
        <w:rPr>
          <w:spacing w:val="18"/>
          <w:sz w:val="24"/>
        </w:rPr>
        <w:t xml:space="preserve"> </w:t>
      </w:r>
      <w:r>
        <w:rPr>
          <w:sz w:val="24"/>
        </w:rPr>
        <w:t>treatment</w:t>
      </w:r>
      <w:r>
        <w:rPr>
          <w:spacing w:val="17"/>
          <w:sz w:val="24"/>
        </w:rPr>
        <w:t xml:space="preserve"> </w:t>
      </w:r>
      <w:r>
        <w:rPr>
          <w:sz w:val="24"/>
        </w:rPr>
        <w:t>whilst</w:t>
      </w:r>
      <w:r>
        <w:rPr>
          <w:spacing w:val="-64"/>
          <w:sz w:val="24"/>
        </w:rPr>
        <w:t xml:space="preserve"> </w:t>
      </w:r>
      <w:r>
        <w:rPr>
          <w:sz w:val="24"/>
        </w:rPr>
        <w:t>arranging</w:t>
      </w:r>
      <w:r>
        <w:rPr>
          <w:spacing w:val="-2"/>
          <w:sz w:val="24"/>
        </w:rPr>
        <w:t xml:space="preserve"> </w:t>
      </w:r>
      <w:r>
        <w:rPr>
          <w:sz w:val="24"/>
        </w:rPr>
        <w:t>referral to Pediatric liver</w:t>
      </w:r>
      <w:r>
        <w:rPr>
          <w:spacing w:val="-1"/>
          <w:sz w:val="24"/>
        </w:rPr>
        <w:t xml:space="preserve"> </w:t>
      </w:r>
      <w:r>
        <w:rPr>
          <w:sz w:val="24"/>
        </w:rPr>
        <w:t>transplant</w:t>
      </w:r>
      <w:r>
        <w:rPr>
          <w:spacing w:val="-2"/>
          <w:sz w:val="24"/>
        </w:rPr>
        <w:t xml:space="preserve"> </w:t>
      </w:r>
      <w:r>
        <w:rPr>
          <w:sz w:val="24"/>
        </w:rPr>
        <w:t>unit</w:t>
      </w:r>
    </w:p>
    <w:p w:rsidR="00785828" w:rsidRDefault="00427FDC">
      <w:pPr>
        <w:pStyle w:val="ListParagraph"/>
        <w:numPr>
          <w:ilvl w:val="0"/>
          <w:numId w:val="6"/>
        </w:numPr>
        <w:tabs>
          <w:tab w:val="left" w:pos="940"/>
          <w:tab w:val="left" w:pos="941"/>
        </w:tabs>
        <w:spacing w:before="13" w:line="350" w:lineRule="auto"/>
        <w:ind w:right="217"/>
        <w:rPr>
          <w:rFonts w:ascii="Symbol" w:hAnsi="Symbol"/>
          <w:sz w:val="24"/>
        </w:rPr>
      </w:pPr>
      <w:r>
        <w:rPr>
          <w:sz w:val="24"/>
        </w:rPr>
        <w:t>Be</w:t>
      </w:r>
      <w:r>
        <w:rPr>
          <w:spacing w:val="1"/>
          <w:sz w:val="24"/>
        </w:rPr>
        <w:t xml:space="preserve"> </w:t>
      </w:r>
      <w:r>
        <w:rPr>
          <w:sz w:val="24"/>
        </w:rPr>
        <w:t>able</w:t>
      </w:r>
      <w:r>
        <w:rPr>
          <w:spacing w:val="2"/>
          <w:sz w:val="24"/>
        </w:rPr>
        <w:t xml:space="preserve"> </w:t>
      </w:r>
      <w:r>
        <w:rPr>
          <w:sz w:val="24"/>
        </w:rPr>
        <w:t>to</w:t>
      </w:r>
      <w:r>
        <w:rPr>
          <w:spacing w:val="3"/>
          <w:sz w:val="24"/>
        </w:rPr>
        <w:t xml:space="preserve"> </w:t>
      </w:r>
      <w:r>
        <w:rPr>
          <w:sz w:val="24"/>
        </w:rPr>
        <w:t>recognize</w:t>
      </w:r>
      <w:r>
        <w:rPr>
          <w:spacing w:val="4"/>
          <w:sz w:val="24"/>
        </w:rPr>
        <w:t xml:space="preserve"> </w:t>
      </w:r>
      <w:r>
        <w:rPr>
          <w:sz w:val="24"/>
        </w:rPr>
        <w:t>the</w:t>
      </w:r>
      <w:r>
        <w:rPr>
          <w:spacing w:val="1"/>
          <w:sz w:val="24"/>
        </w:rPr>
        <w:t xml:space="preserve"> </w:t>
      </w:r>
      <w:r>
        <w:rPr>
          <w:sz w:val="24"/>
        </w:rPr>
        <w:t>progression</w:t>
      </w:r>
      <w:r>
        <w:rPr>
          <w:spacing w:val="3"/>
          <w:sz w:val="24"/>
        </w:rPr>
        <w:t xml:space="preserve"> </w:t>
      </w:r>
      <w:r>
        <w:rPr>
          <w:sz w:val="24"/>
        </w:rPr>
        <w:t>of</w:t>
      </w:r>
      <w:r>
        <w:rPr>
          <w:spacing w:val="3"/>
          <w:sz w:val="24"/>
        </w:rPr>
        <w:t xml:space="preserve"> </w:t>
      </w:r>
      <w:r>
        <w:rPr>
          <w:sz w:val="24"/>
        </w:rPr>
        <w:t>acute</w:t>
      </w:r>
      <w:r>
        <w:rPr>
          <w:spacing w:val="4"/>
          <w:sz w:val="24"/>
        </w:rPr>
        <w:t xml:space="preserve"> </w:t>
      </w:r>
      <w:r>
        <w:rPr>
          <w:sz w:val="24"/>
        </w:rPr>
        <w:t>liver</w:t>
      </w:r>
      <w:r>
        <w:rPr>
          <w:spacing w:val="-1"/>
          <w:sz w:val="24"/>
        </w:rPr>
        <w:t xml:space="preserve"> </w:t>
      </w:r>
      <w:r>
        <w:rPr>
          <w:sz w:val="24"/>
        </w:rPr>
        <w:t>failure</w:t>
      </w:r>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need for</w:t>
      </w:r>
      <w:r>
        <w:rPr>
          <w:spacing w:val="-64"/>
          <w:sz w:val="24"/>
        </w:rPr>
        <w:t xml:space="preserve"> </w:t>
      </w:r>
      <w:r>
        <w:rPr>
          <w:sz w:val="24"/>
        </w:rPr>
        <w:t>transplantation</w:t>
      </w:r>
    </w:p>
    <w:p w:rsidR="00785828" w:rsidRDefault="00427FDC">
      <w:pPr>
        <w:pStyle w:val="ListParagraph"/>
        <w:numPr>
          <w:ilvl w:val="0"/>
          <w:numId w:val="6"/>
        </w:numPr>
        <w:tabs>
          <w:tab w:val="left" w:pos="940"/>
          <w:tab w:val="left" w:pos="941"/>
        </w:tabs>
        <w:spacing w:before="11" w:line="352" w:lineRule="auto"/>
        <w:ind w:right="225"/>
        <w:rPr>
          <w:rFonts w:ascii="Symbol" w:hAnsi="Symbol"/>
          <w:sz w:val="24"/>
        </w:rPr>
      </w:pPr>
      <w:r>
        <w:rPr>
          <w:sz w:val="24"/>
        </w:rPr>
        <w:t>Be</w:t>
      </w:r>
      <w:r>
        <w:rPr>
          <w:spacing w:val="17"/>
          <w:sz w:val="24"/>
        </w:rPr>
        <w:t xml:space="preserve"> </w:t>
      </w:r>
      <w:r>
        <w:rPr>
          <w:sz w:val="24"/>
        </w:rPr>
        <w:t>able</w:t>
      </w:r>
      <w:r>
        <w:rPr>
          <w:spacing w:val="17"/>
          <w:sz w:val="24"/>
        </w:rPr>
        <w:t xml:space="preserve"> </w:t>
      </w:r>
      <w:r>
        <w:rPr>
          <w:sz w:val="24"/>
        </w:rPr>
        <w:t>to</w:t>
      </w:r>
      <w:r>
        <w:rPr>
          <w:spacing w:val="18"/>
          <w:sz w:val="24"/>
        </w:rPr>
        <w:t xml:space="preserve"> </w:t>
      </w:r>
      <w:r>
        <w:rPr>
          <w:sz w:val="24"/>
        </w:rPr>
        <w:t>recognize</w:t>
      </w:r>
      <w:r>
        <w:rPr>
          <w:spacing w:val="20"/>
          <w:sz w:val="24"/>
        </w:rPr>
        <w:t xml:space="preserve"> </w:t>
      </w:r>
      <w:r>
        <w:rPr>
          <w:sz w:val="24"/>
        </w:rPr>
        <w:t>the</w:t>
      </w:r>
      <w:r>
        <w:rPr>
          <w:spacing w:val="17"/>
          <w:sz w:val="24"/>
        </w:rPr>
        <w:t xml:space="preserve"> </w:t>
      </w:r>
      <w:r>
        <w:rPr>
          <w:sz w:val="24"/>
        </w:rPr>
        <w:t>progression</w:t>
      </w:r>
      <w:r>
        <w:rPr>
          <w:spacing w:val="18"/>
          <w:sz w:val="24"/>
        </w:rPr>
        <w:t xml:space="preserve"> </w:t>
      </w:r>
      <w:r>
        <w:rPr>
          <w:sz w:val="24"/>
        </w:rPr>
        <w:t>of</w:t>
      </w:r>
      <w:r>
        <w:rPr>
          <w:spacing w:val="20"/>
          <w:sz w:val="24"/>
        </w:rPr>
        <w:t xml:space="preserve"> </w:t>
      </w:r>
      <w:r>
        <w:rPr>
          <w:sz w:val="24"/>
        </w:rPr>
        <w:t>acute</w:t>
      </w:r>
      <w:r>
        <w:rPr>
          <w:spacing w:val="20"/>
          <w:sz w:val="24"/>
        </w:rPr>
        <w:t xml:space="preserve"> </w:t>
      </w:r>
      <w:r>
        <w:rPr>
          <w:sz w:val="24"/>
        </w:rPr>
        <w:t>liver</w:t>
      </w:r>
      <w:r>
        <w:rPr>
          <w:spacing w:val="18"/>
          <w:sz w:val="24"/>
        </w:rPr>
        <w:t xml:space="preserve"> </w:t>
      </w:r>
      <w:r>
        <w:rPr>
          <w:sz w:val="24"/>
        </w:rPr>
        <w:t>failure</w:t>
      </w:r>
      <w:r>
        <w:rPr>
          <w:spacing w:val="17"/>
          <w:sz w:val="24"/>
        </w:rPr>
        <w:t xml:space="preserve"> </w:t>
      </w:r>
      <w:r>
        <w:rPr>
          <w:sz w:val="24"/>
        </w:rPr>
        <w:t>and</w:t>
      </w:r>
      <w:r>
        <w:rPr>
          <w:spacing w:val="18"/>
          <w:sz w:val="24"/>
        </w:rPr>
        <w:t xml:space="preserve"> </w:t>
      </w:r>
      <w:r>
        <w:rPr>
          <w:sz w:val="24"/>
        </w:rPr>
        <w:t>when</w:t>
      </w:r>
      <w:r>
        <w:rPr>
          <w:spacing w:val="20"/>
          <w:sz w:val="24"/>
        </w:rPr>
        <w:t xml:space="preserve"> </w:t>
      </w:r>
      <w:r>
        <w:rPr>
          <w:sz w:val="24"/>
        </w:rPr>
        <w:t>liver</w:t>
      </w:r>
      <w:r>
        <w:rPr>
          <w:spacing w:val="-64"/>
          <w:sz w:val="24"/>
        </w:rPr>
        <w:t xml:space="preserve"> </w:t>
      </w:r>
      <w:r>
        <w:rPr>
          <w:sz w:val="24"/>
        </w:rPr>
        <w:t>transplantation</w:t>
      </w:r>
      <w:r>
        <w:rPr>
          <w:spacing w:val="-1"/>
          <w:sz w:val="24"/>
        </w:rPr>
        <w:t xml:space="preserve"> </w:t>
      </w:r>
      <w:r>
        <w:rPr>
          <w:sz w:val="24"/>
        </w:rPr>
        <w:t>is indicated</w:t>
      </w:r>
      <w:r>
        <w:rPr>
          <w:spacing w:val="-2"/>
          <w:sz w:val="24"/>
        </w:rPr>
        <w:t xml:space="preserve"> </w:t>
      </w:r>
      <w:r>
        <w:rPr>
          <w:sz w:val="24"/>
        </w:rPr>
        <w:t>and contra-indicated</w:t>
      </w:r>
    </w:p>
    <w:p w:rsidR="00785828" w:rsidRDefault="00427FDC">
      <w:pPr>
        <w:pStyle w:val="ListParagraph"/>
        <w:numPr>
          <w:ilvl w:val="0"/>
          <w:numId w:val="6"/>
        </w:numPr>
        <w:tabs>
          <w:tab w:val="left" w:pos="940"/>
          <w:tab w:val="left" w:pos="941"/>
        </w:tabs>
        <w:spacing w:before="7"/>
        <w:ind w:hanging="361"/>
        <w:rPr>
          <w:rFonts w:ascii="Symbol" w:hAnsi="Symbol"/>
          <w:sz w:val="24"/>
        </w:rPr>
      </w:pPr>
      <w:r>
        <w:rPr>
          <w:sz w:val="24"/>
        </w:rPr>
        <w:t>Know</w:t>
      </w:r>
      <w:r>
        <w:rPr>
          <w:spacing w:val="-5"/>
          <w:sz w:val="24"/>
        </w:rPr>
        <w:t xml:space="preserve"> </w:t>
      </w:r>
      <w:r>
        <w:rPr>
          <w:sz w:val="24"/>
        </w:rPr>
        <w:t>the</w:t>
      </w:r>
      <w:r>
        <w:rPr>
          <w:spacing w:val="-1"/>
          <w:sz w:val="24"/>
        </w:rPr>
        <w:t xml:space="preserve"> </w:t>
      </w:r>
      <w:r>
        <w:rPr>
          <w:sz w:val="24"/>
        </w:rPr>
        <w:t>causes</w:t>
      </w:r>
      <w:r>
        <w:rPr>
          <w:spacing w:val="-4"/>
          <w:sz w:val="24"/>
        </w:rPr>
        <w:t xml:space="preserve"> </w:t>
      </w:r>
      <w:r>
        <w:rPr>
          <w:sz w:val="24"/>
        </w:rPr>
        <w:t>of</w:t>
      </w:r>
      <w:r>
        <w:rPr>
          <w:spacing w:val="-1"/>
          <w:sz w:val="24"/>
        </w:rPr>
        <w:t xml:space="preserve"> </w:t>
      </w:r>
      <w:r>
        <w:rPr>
          <w:sz w:val="24"/>
        </w:rPr>
        <w:t>acute</w:t>
      </w:r>
      <w:r>
        <w:rPr>
          <w:spacing w:val="-2"/>
          <w:sz w:val="24"/>
        </w:rPr>
        <w:t xml:space="preserve"> </w:t>
      </w:r>
      <w:r>
        <w:rPr>
          <w:sz w:val="24"/>
        </w:rPr>
        <w:t>hepatic</w:t>
      </w:r>
      <w:r>
        <w:rPr>
          <w:spacing w:val="-4"/>
          <w:sz w:val="24"/>
        </w:rPr>
        <w:t xml:space="preserve"> </w:t>
      </w:r>
      <w:r>
        <w:rPr>
          <w:sz w:val="24"/>
        </w:rPr>
        <w:t>failure</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Understand</w:t>
      </w:r>
      <w:r>
        <w:rPr>
          <w:spacing w:val="-2"/>
          <w:sz w:val="24"/>
        </w:rPr>
        <w:t xml:space="preserve"> </w:t>
      </w:r>
      <w:r>
        <w:rPr>
          <w:sz w:val="24"/>
        </w:rPr>
        <w:t>the</w:t>
      </w:r>
      <w:r>
        <w:rPr>
          <w:spacing w:val="-2"/>
          <w:sz w:val="24"/>
        </w:rPr>
        <w:t xml:space="preserve"> </w:t>
      </w:r>
      <w:r>
        <w:rPr>
          <w:sz w:val="24"/>
        </w:rPr>
        <w:t>clinical</w:t>
      </w:r>
      <w:r>
        <w:rPr>
          <w:spacing w:val="-4"/>
          <w:sz w:val="24"/>
        </w:rPr>
        <w:t xml:space="preserve"> </w:t>
      </w:r>
      <w:r>
        <w:rPr>
          <w:sz w:val="24"/>
        </w:rPr>
        <w:t>manifestations of</w:t>
      </w:r>
      <w:r>
        <w:rPr>
          <w:spacing w:val="-1"/>
          <w:sz w:val="24"/>
        </w:rPr>
        <w:t xml:space="preserve"> </w:t>
      </w:r>
      <w:r>
        <w:rPr>
          <w:sz w:val="24"/>
        </w:rPr>
        <w:t>acute</w:t>
      </w:r>
      <w:r>
        <w:rPr>
          <w:spacing w:val="-2"/>
          <w:sz w:val="24"/>
        </w:rPr>
        <w:t xml:space="preserve"> </w:t>
      </w:r>
      <w:r>
        <w:rPr>
          <w:sz w:val="24"/>
        </w:rPr>
        <w:t>hepatic</w:t>
      </w:r>
      <w:r>
        <w:rPr>
          <w:spacing w:val="-4"/>
          <w:sz w:val="24"/>
        </w:rPr>
        <w:t xml:space="preserve"> </w:t>
      </w:r>
      <w:r>
        <w:rPr>
          <w:sz w:val="24"/>
        </w:rPr>
        <w:t>failure</w:t>
      </w:r>
    </w:p>
    <w:p w:rsidR="00785828" w:rsidRDefault="00785828">
      <w:pPr>
        <w:rPr>
          <w:rFonts w:ascii="Symbol" w:hAnsi="Symbol"/>
          <w:sz w:val="24"/>
        </w:rPr>
        <w:sectPr w:rsidR="00785828">
          <w:pgSz w:w="12240" w:h="15840"/>
          <w:pgMar w:top="1360" w:right="1580" w:bottom="980" w:left="1580" w:header="0" w:footer="784" w:gutter="0"/>
          <w:cols w:space="720"/>
        </w:sectPr>
      </w:pPr>
    </w:p>
    <w:p w:rsidR="00785828" w:rsidRDefault="00427FDC">
      <w:pPr>
        <w:pStyle w:val="ListParagraph"/>
        <w:numPr>
          <w:ilvl w:val="0"/>
          <w:numId w:val="6"/>
        </w:numPr>
        <w:tabs>
          <w:tab w:val="left" w:pos="940"/>
          <w:tab w:val="left" w:pos="941"/>
        </w:tabs>
        <w:spacing w:before="81" w:line="350" w:lineRule="auto"/>
        <w:ind w:right="222"/>
        <w:rPr>
          <w:rFonts w:ascii="Symbol" w:hAnsi="Symbol"/>
          <w:sz w:val="24"/>
        </w:rPr>
      </w:pPr>
      <w:r>
        <w:rPr>
          <w:sz w:val="24"/>
        </w:rPr>
        <w:lastRenderedPageBreak/>
        <w:t>Know</w:t>
      </w:r>
      <w:r>
        <w:rPr>
          <w:spacing w:val="58"/>
          <w:sz w:val="24"/>
        </w:rPr>
        <w:t xml:space="preserve"> </w:t>
      </w:r>
      <w:r>
        <w:rPr>
          <w:sz w:val="24"/>
        </w:rPr>
        <w:t>the</w:t>
      </w:r>
      <w:r>
        <w:rPr>
          <w:spacing w:val="60"/>
          <w:sz w:val="24"/>
        </w:rPr>
        <w:t xml:space="preserve"> </w:t>
      </w:r>
      <w:r>
        <w:rPr>
          <w:sz w:val="24"/>
        </w:rPr>
        <w:t>pathophysiology</w:t>
      </w:r>
      <w:r>
        <w:rPr>
          <w:spacing w:val="60"/>
          <w:sz w:val="24"/>
        </w:rPr>
        <w:t xml:space="preserve"> </w:t>
      </w:r>
      <w:r>
        <w:rPr>
          <w:sz w:val="24"/>
        </w:rPr>
        <w:t>of</w:t>
      </w:r>
      <w:r>
        <w:rPr>
          <w:spacing w:val="62"/>
          <w:sz w:val="24"/>
        </w:rPr>
        <w:t xml:space="preserve"> </w:t>
      </w:r>
      <w:r>
        <w:rPr>
          <w:sz w:val="24"/>
        </w:rPr>
        <w:t>complications</w:t>
      </w:r>
      <w:r>
        <w:rPr>
          <w:spacing w:val="62"/>
          <w:sz w:val="24"/>
        </w:rPr>
        <w:t xml:space="preserve"> </w:t>
      </w:r>
      <w:r>
        <w:rPr>
          <w:sz w:val="24"/>
        </w:rPr>
        <w:t>including</w:t>
      </w:r>
      <w:r>
        <w:rPr>
          <w:spacing w:val="60"/>
          <w:sz w:val="24"/>
        </w:rPr>
        <w:t xml:space="preserve"> </w:t>
      </w:r>
      <w:r>
        <w:rPr>
          <w:sz w:val="24"/>
        </w:rPr>
        <w:t>cerebral</w:t>
      </w:r>
      <w:r>
        <w:rPr>
          <w:spacing w:val="59"/>
          <w:sz w:val="24"/>
        </w:rPr>
        <w:t xml:space="preserve"> </w:t>
      </w:r>
      <w:proofErr w:type="spellStart"/>
      <w:r>
        <w:rPr>
          <w:sz w:val="24"/>
        </w:rPr>
        <w:t>oedema</w:t>
      </w:r>
      <w:proofErr w:type="spellEnd"/>
      <w:r>
        <w:rPr>
          <w:spacing w:val="-63"/>
          <w:sz w:val="24"/>
        </w:rPr>
        <w:t xml:space="preserve"> </w:t>
      </w:r>
      <w:r>
        <w:rPr>
          <w:sz w:val="24"/>
        </w:rPr>
        <w:t>and</w:t>
      </w:r>
      <w:r>
        <w:rPr>
          <w:spacing w:val="-3"/>
          <w:sz w:val="24"/>
        </w:rPr>
        <w:t xml:space="preserve"> </w:t>
      </w:r>
      <w:proofErr w:type="spellStart"/>
      <w:r>
        <w:rPr>
          <w:sz w:val="24"/>
        </w:rPr>
        <w:t>heapto</w:t>
      </w:r>
      <w:proofErr w:type="spellEnd"/>
      <w:r>
        <w:rPr>
          <w:sz w:val="24"/>
        </w:rPr>
        <w:t>-renal syndrome</w:t>
      </w:r>
    </w:p>
    <w:p w:rsidR="00785828" w:rsidRDefault="00427FDC">
      <w:pPr>
        <w:pStyle w:val="ListParagraph"/>
        <w:numPr>
          <w:ilvl w:val="0"/>
          <w:numId w:val="6"/>
        </w:numPr>
        <w:tabs>
          <w:tab w:val="left" w:pos="940"/>
          <w:tab w:val="left" w:pos="941"/>
        </w:tabs>
        <w:spacing w:before="13"/>
        <w:ind w:hanging="361"/>
        <w:rPr>
          <w:rFonts w:ascii="Symbol" w:hAnsi="Symbol"/>
          <w:sz w:val="24"/>
        </w:rPr>
      </w:pPr>
      <w:r>
        <w:rPr>
          <w:sz w:val="24"/>
        </w:rPr>
        <w:t>Understand</w:t>
      </w:r>
      <w:r>
        <w:rPr>
          <w:spacing w:val="-3"/>
          <w:sz w:val="24"/>
        </w:rPr>
        <w:t xml:space="preserve"> </w:t>
      </w:r>
      <w:r>
        <w:rPr>
          <w:sz w:val="24"/>
        </w:rPr>
        <w:t>the</w:t>
      </w:r>
      <w:r>
        <w:rPr>
          <w:spacing w:val="-2"/>
          <w:sz w:val="24"/>
        </w:rPr>
        <w:t xml:space="preserve"> </w:t>
      </w:r>
      <w:r>
        <w:rPr>
          <w:sz w:val="24"/>
        </w:rPr>
        <w:t>indications</w:t>
      </w:r>
      <w:r>
        <w:rPr>
          <w:spacing w:val="-4"/>
          <w:sz w:val="24"/>
        </w:rPr>
        <w:t xml:space="preserve"> </w:t>
      </w:r>
      <w:r>
        <w:rPr>
          <w:sz w:val="24"/>
        </w:rPr>
        <w:t>for</w:t>
      </w:r>
      <w:r>
        <w:rPr>
          <w:spacing w:val="-2"/>
          <w:sz w:val="24"/>
        </w:rPr>
        <w:t xml:space="preserve"> </w:t>
      </w:r>
      <w:r>
        <w:rPr>
          <w:sz w:val="24"/>
        </w:rPr>
        <w:t>liver</w:t>
      </w:r>
      <w:r>
        <w:rPr>
          <w:spacing w:val="-2"/>
          <w:sz w:val="24"/>
        </w:rPr>
        <w:t xml:space="preserve"> </w:t>
      </w:r>
      <w:r>
        <w:rPr>
          <w:sz w:val="24"/>
        </w:rPr>
        <w:t>transplantation</w:t>
      </w:r>
    </w:p>
    <w:p w:rsidR="00785828" w:rsidRDefault="00427FDC">
      <w:pPr>
        <w:pStyle w:val="ListParagraph"/>
        <w:numPr>
          <w:ilvl w:val="0"/>
          <w:numId w:val="6"/>
        </w:numPr>
        <w:tabs>
          <w:tab w:val="left" w:pos="940"/>
          <w:tab w:val="left" w:pos="941"/>
          <w:tab w:val="left" w:pos="2383"/>
          <w:tab w:val="left" w:pos="2921"/>
          <w:tab w:val="left" w:pos="4740"/>
          <w:tab w:val="left" w:pos="5381"/>
          <w:tab w:val="left" w:pos="7162"/>
          <w:tab w:val="left" w:pos="7766"/>
          <w:tab w:val="left" w:pos="8526"/>
        </w:tabs>
        <w:spacing w:before="135" w:line="350" w:lineRule="auto"/>
        <w:ind w:right="216"/>
        <w:rPr>
          <w:rFonts w:ascii="Symbol" w:hAnsi="Symbol"/>
          <w:sz w:val="24"/>
        </w:rPr>
      </w:pPr>
      <w:r>
        <w:rPr>
          <w:sz w:val="24"/>
        </w:rPr>
        <w:t>Understand</w:t>
      </w:r>
      <w:r>
        <w:rPr>
          <w:sz w:val="24"/>
        </w:rPr>
        <w:tab/>
        <w:t>the</w:t>
      </w:r>
      <w:r>
        <w:rPr>
          <w:sz w:val="24"/>
        </w:rPr>
        <w:tab/>
        <w:t>indications</w:t>
      </w:r>
      <w:r>
        <w:rPr>
          <w:spacing w:val="131"/>
          <w:sz w:val="24"/>
        </w:rPr>
        <w:t xml:space="preserve"> </w:t>
      </w:r>
      <w:r>
        <w:rPr>
          <w:sz w:val="24"/>
        </w:rPr>
        <w:t>for</w:t>
      </w:r>
      <w:r>
        <w:rPr>
          <w:sz w:val="24"/>
        </w:rPr>
        <w:tab/>
        <w:t>liver</w:t>
      </w:r>
      <w:r>
        <w:rPr>
          <w:sz w:val="24"/>
        </w:rPr>
        <w:tab/>
        <w:t>transplantation</w:t>
      </w:r>
      <w:r>
        <w:rPr>
          <w:sz w:val="24"/>
        </w:rPr>
        <w:tab/>
        <w:t>and</w:t>
      </w:r>
      <w:r>
        <w:rPr>
          <w:sz w:val="24"/>
        </w:rPr>
        <w:tab/>
        <w:t>know</w:t>
      </w:r>
      <w:r>
        <w:rPr>
          <w:sz w:val="24"/>
        </w:rPr>
        <w:tab/>
      </w:r>
      <w:r>
        <w:rPr>
          <w:spacing w:val="-1"/>
          <w:sz w:val="24"/>
        </w:rPr>
        <w:t>the</w:t>
      </w:r>
      <w:r>
        <w:rPr>
          <w:spacing w:val="-64"/>
          <w:sz w:val="24"/>
        </w:rPr>
        <w:t xml:space="preserve"> </w:t>
      </w:r>
      <w:r>
        <w:rPr>
          <w:sz w:val="24"/>
        </w:rPr>
        <w:t>importance</w:t>
      </w:r>
      <w:r>
        <w:rPr>
          <w:spacing w:val="-3"/>
          <w:sz w:val="24"/>
        </w:rPr>
        <w:t xml:space="preserve"> </w:t>
      </w:r>
      <w:r>
        <w:rPr>
          <w:sz w:val="24"/>
        </w:rPr>
        <w:t>of timely</w:t>
      </w:r>
      <w:r>
        <w:rPr>
          <w:spacing w:val="-4"/>
          <w:sz w:val="24"/>
        </w:rPr>
        <w:t xml:space="preserve"> </w:t>
      </w:r>
      <w:r>
        <w:rPr>
          <w:sz w:val="24"/>
        </w:rPr>
        <w:t>involvement</w:t>
      </w:r>
      <w:r>
        <w:rPr>
          <w:spacing w:val="-2"/>
          <w:sz w:val="24"/>
        </w:rPr>
        <w:t xml:space="preserve"> </w:t>
      </w:r>
      <w:r>
        <w:rPr>
          <w:sz w:val="24"/>
        </w:rPr>
        <w:t>of</w:t>
      </w:r>
      <w:r>
        <w:rPr>
          <w:spacing w:val="1"/>
          <w:sz w:val="24"/>
        </w:rPr>
        <w:t xml:space="preserve"> </w:t>
      </w:r>
      <w:r>
        <w:rPr>
          <w:sz w:val="24"/>
        </w:rPr>
        <w:t>transplant team</w:t>
      </w:r>
    </w:p>
    <w:p w:rsidR="00785828" w:rsidRDefault="00427FDC">
      <w:pPr>
        <w:pStyle w:val="ListParagraph"/>
        <w:numPr>
          <w:ilvl w:val="0"/>
          <w:numId w:val="6"/>
        </w:numPr>
        <w:tabs>
          <w:tab w:val="left" w:pos="940"/>
          <w:tab w:val="left" w:pos="941"/>
        </w:tabs>
        <w:spacing w:before="13" w:line="350" w:lineRule="auto"/>
        <w:ind w:right="221"/>
        <w:rPr>
          <w:rFonts w:ascii="Symbol" w:hAnsi="Symbol"/>
          <w:sz w:val="24"/>
        </w:rPr>
      </w:pPr>
      <w:r>
        <w:rPr>
          <w:sz w:val="24"/>
        </w:rPr>
        <w:t>Know</w:t>
      </w:r>
      <w:r>
        <w:rPr>
          <w:spacing w:val="49"/>
          <w:sz w:val="24"/>
        </w:rPr>
        <w:t xml:space="preserve"> </w:t>
      </w:r>
      <w:r>
        <w:rPr>
          <w:sz w:val="24"/>
        </w:rPr>
        <w:t>about</w:t>
      </w:r>
      <w:r>
        <w:rPr>
          <w:spacing w:val="52"/>
          <w:sz w:val="24"/>
        </w:rPr>
        <w:t xml:space="preserve"> </w:t>
      </w:r>
      <w:r>
        <w:rPr>
          <w:sz w:val="24"/>
        </w:rPr>
        <w:t>liver</w:t>
      </w:r>
      <w:r>
        <w:rPr>
          <w:spacing w:val="51"/>
          <w:sz w:val="24"/>
        </w:rPr>
        <w:t xml:space="preserve"> </w:t>
      </w:r>
      <w:r>
        <w:rPr>
          <w:sz w:val="24"/>
        </w:rPr>
        <w:t>assist</w:t>
      </w:r>
      <w:r>
        <w:rPr>
          <w:spacing w:val="51"/>
          <w:sz w:val="24"/>
        </w:rPr>
        <w:t xml:space="preserve"> </w:t>
      </w:r>
      <w:r>
        <w:rPr>
          <w:sz w:val="24"/>
        </w:rPr>
        <w:t>devices,</w:t>
      </w:r>
      <w:r>
        <w:rPr>
          <w:spacing w:val="52"/>
          <w:sz w:val="24"/>
        </w:rPr>
        <w:t xml:space="preserve"> </w:t>
      </w:r>
      <w:r>
        <w:rPr>
          <w:sz w:val="24"/>
        </w:rPr>
        <w:t>dialysis</w:t>
      </w:r>
      <w:r>
        <w:rPr>
          <w:spacing w:val="51"/>
          <w:sz w:val="24"/>
        </w:rPr>
        <w:t xml:space="preserve"> </w:t>
      </w:r>
      <w:r>
        <w:rPr>
          <w:sz w:val="24"/>
        </w:rPr>
        <w:t>and</w:t>
      </w:r>
      <w:r>
        <w:rPr>
          <w:spacing w:val="52"/>
          <w:sz w:val="24"/>
        </w:rPr>
        <w:t xml:space="preserve"> </w:t>
      </w:r>
      <w:r>
        <w:rPr>
          <w:sz w:val="24"/>
        </w:rPr>
        <w:t>intracranial</w:t>
      </w:r>
      <w:r>
        <w:rPr>
          <w:spacing w:val="49"/>
          <w:sz w:val="24"/>
        </w:rPr>
        <w:t xml:space="preserve"> </w:t>
      </w:r>
      <w:r>
        <w:rPr>
          <w:sz w:val="24"/>
        </w:rPr>
        <w:t>pressure</w:t>
      </w:r>
      <w:r>
        <w:rPr>
          <w:spacing w:val="-64"/>
          <w:sz w:val="24"/>
        </w:rPr>
        <w:t xml:space="preserve"> </w:t>
      </w:r>
      <w:r>
        <w:rPr>
          <w:sz w:val="24"/>
        </w:rPr>
        <w:t>monitoring</w:t>
      </w:r>
    </w:p>
    <w:p w:rsidR="00785828" w:rsidRDefault="00785828">
      <w:pPr>
        <w:pStyle w:val="BodyText"/>
        <w:ind w:left="0"/>
        <w:rPr>
          <w:sz w:val="37"/>
        </w:rPr>
      </w:pPr>
    </w:p>
    <w:p w:rsidR="00785828" w:rsidRDefault="00427FDC">
      <w:pPr>
        <w:pStyle w:val="Heading2"/>
      </w:pPr>
      <w:r>
        <w:t>Hepatic</w:t>
      </w:r>
      <w:r>
        <w:rPr>
          <w:spacing w:val="-1"/>
        </w:rPr>
        <w:t xml:space="preserve"> </w:t>
      </w:r>
      <w:r>
        <w:t>Tumor</w:t>
      </w:r>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ListParagraph"/>
        <w:numPr>
          <w:ilvl w:val="0"/>
          <w:numId w:val="6"/>
        </w:numPr>
        <w:tabs>
          <w:tab w:val="left" w:pos="940"/>
          <w:tab w:val="left" w:pos="941"/>
        </w:tabs>
        <w:spacing w:before="1"/>
        <w:ind w:hanging="361"/>
        <w:rPr>
          <w:rFonts w:ascii="Symbol" w:hAnsi="Symbol"/>
          <w:sz w:val="24"/>
        </w:rPr>
      </w:pPr>
      <w:r>
        <w:rPr>
          <w:sz w:val="24"/>
        </w:rPr>
        <w:t>Know</w:t>
      </w:r>
      <w:r>
        <w:rPr>
          <w:spacing w:val="-6"/>
          <w:sz w:val="24"/>
        </w:rPr>
        <w:t xml:space="preserve"> </w:t>
      </w:r>
      <w:r>
        <w:rPr>
          <w:sz w:val="24"/>
        </w:rPr>
        <w:t>about</w:t>
      </w:r>
      <w:r>
        <w:rPr>
          <w:spacing w:val="-2"/>
          <w:sz w:val="24"/>
        </w:rPr>
        <w:t xml:space="preserve"> </w:t>
      </w:r>
      <w:r>
        <w:rPr>
          <w:sz w:val="24"/>
        </w:rPr>
        <w:t>benign</w:t>
      </w:r>
      <w:r>
        <w:rPr>
          <w:spacing w:val="-2"/>
          <w:sz w:val="24"/>
        </w:rPr>
        <w:t xml:space="preserve"> </w:t>
      </w:r>
      <w:r>
        <w:rPr>
          <w:sz w:val="24"/>
        </w:rPr>
        <w:t>and</w:t>
      </w:r>
      <w:r>
        <w:rPr>
          <w:spacing w:val="-3"/>
          <w:sz w:val="24"/>
        </w:rPr>
        <w:t xml:space="preserve"> </w:t>
      </w:r>
      <w:r>
        <w:rPr>
          <w:sz w:val="24"/>
        </w:rPr>
        <w:t>malignant</w:t>
      </w:r>
      <w:r>
        <w:rPr>
          <w:spacing w:val="-2"/>
          <w:sz w:val="24"/>
        </w:rPr>
        <w:t xml:space="preserve"> </w:t>
      </w:r>
      <w:r>
        <w:rPr>
          <w:sz w:val="24"/>
        </w:rPr>
        <w:t>liver</w:t>
      </w:r>
      <w:r>
        <w:rPr>
          <w:spacing w:val="-3"/>
          <w:sz w:val="24"/>
        </w:rPr>
        <w:t xml:space="preserve"> </w:t>
      </w:r>
      <w:r>
        <w:rPr>
          <w:sz w:val="24"/>
        </w:rPr>
        <w:t>tumors</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Understand</w:t>
      </w:r>
      <w:r>
        <w:rPr>
          <w:spacing w:val="-3"/>
          <w:sz w:val="24"/>
        </w:rPr>
        <w:t xml:space="preserve"> </w:t>
      </w:r>
      <w:r>
        <w:rPr>
          <w:sz w:val="24"/>
        </w:rPr>
        <w:t>the</w:t>
      </w:r>
      <w:r>
        <w:rPr>
          <w:spacing w:val="-3"/>
          <w:sz w:val="24"/>
        </w:rPr>
        <w:t xml:space="preserve"> </w:t>
      </w:r>
      <w:r>
        <w:rPr>
          <w:sz w:val="24"/>
        </w:rPr>
        <w:t>investigations</w:t>
      </w:r>
      <w:r>
        <w:rPr>
          <w:spacing w:val="-2"/>
          <w:sz w:val="24"/>
        </w:rPr>
        <w:t xml:space="preserve"> </w:t>
      </w:r>
      <w:r>
        <w:rPr>
          <w:sz w:val="24"/>
        </w:rPr>
        <w:t>in</w:t>
      </w:r>
      <w:r>
        <w:rPr>
          <w:spacing w:val="-3"/>
          <w:sz w:val="24"/>
        </w:rPr>
        <w:t xml:space="preserve"> </w:t>
      </w:r>
      <w:r>
        <w:rPr>
          <w:sz w:val="24"/>
        </w:rPr>
        <w:t>liver</w:t>
      </w:r>
      <w:r>
        <w:rPr>
          <w:spacing w:val="-2"/>
          <w:sz w:val="24"/>
        </w:rPr>
        <w:t xml:space="preserve"> </w:t>
      </w:r>
      <w:r>
        <w:rPr>
          <w:sz w:val="24"/>
        </w:rPr>
        <w:t>tumor</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Be</w:t>
      </w:r>
      <w:r>
        <w:rPr>
          <w:spacing w:val="-2"/>
          <w:sz w:val="24"/>
        </w:rPr>
        <w:t xml:space="preserve"> </w:t>
      </w:r>
      <w:r>
        <w:rPr>
          <w:sz w:val="24"/>
        </w:rPr>
        <w:t>able</w:t>
      </w:r>
      <w:r>
        <w:rPr>
          <w:spacing w:val="-1"/>
          <w:sz w:val="24"/>
        </w:rPr>
        <w:t xml:space="preserve"> </w:t>
      </w:r>
      <w:r>
        <w:rPr>
          <w:sz w:val="24"/>
        </w:rPr>
        <w:t>to</w:t>
      </w:r>
      <w:r>
        <w:rPr>
          <w:spacing w:val="-1"/>
          <w:sz w:val="24"/>
        </w:rPr>
        <w:t xml:space="preserve"> </w:t>
      </w:r>
      <w:r>
        <w:rPr>
          <w:sz w:val="24"/>
        </w:rPr>
        <w:t>assess</w:t>
      </w:r>
      <w:r>
        <w:rPr>
          <w:spacing w:val="-2"/>
          <w:sz w:val="24"/>
        </w:rPr>
        <w:t xml:space="preserve"> </w:t>
      </w:r>
      <w:r>
        <w:rPr>
          <w:sz w:val="24"/>
        </w:rPr>
        <w:t>a child</w:t>
      </w:r>
      <w:r>
        <w:rPr>
          <w:spacing w:val="-1"/>
          <w:sz w:val="24"/>
        </w:rPr>
        <w:t xml:space="preserve"> </w:t>
      </w:r>
      <w:r>
        <w:rPr>
          <w:sz w:val="24"/>
        </w:rPr>
        <w:t>with</w:t>
      </w:r>
      <w:r>
        <w:rPr>
          <w:spacing w:val="-1"/>
          <w:sz w:val="24"/>
        </w:rPr>
        <w:t xml:space="preserve"> </w:t>
      </w:r>
      <w:r>
        <w:rPr>
          <w:sz w:val="24"/>
        </w:rPr>
        <w:t>hepatic</w:t>
      </w:r>
      <w:r>
        <w:rPr>
          <w:spacing w:val="-2"/>
          <w:sz w:val="24"/>
        </w:rPr>
        <w:t xml:space="preserve"> </w:t>
      </w:r>
      <w:r>
        <w:rPr>
          <w:sz w:val="24"/>
        </w:rPr>
        <w:t>tumor</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initiate</w:t>
      </w:r>
      <w:r>
        <w:rPr>
          <w:spacing w:val="-2"/>
          <w:sz w:val="24"/>
        </w:rPr>
        <w:t xml:space="preserve"> </w:t>
      </w:r>
      <w:r>
        <w:rPr>
          <w:sz w:val="24"/>
        </w:rPr>
        <w:t>specialist</w:t>
      </w:r>
      <w:r>
        <w:rPr>
          <w:spacing w:val="-2"/>
          <w:sz w:val="24"/>
        </w:rPr>
        <w:t xml:space="preserve"> </w:t>
      </w:r>
      <w:r>
        <w:rPr>
          <w:sz w:val="24"/>
        </w:rPr>
        <w:t>investigations</w:t>
      </w:r>
      <w:r>
        <w:rPr>
          <w:spacing w:val="-2"/>
          <w:sz w:val="24"/>
        </w:rPr>
        <w:t xml:space="preserve"> </w:t>
      </w:r>
      <w:r>
        <w:rPr>
          <w:sz w:val="24"/>
        </w:rPr>
        <w:t>and</w:t>
      </w:r>
      <w:r>
        <w:rPr>
          <w:spacing w:val="-2"/>
          <w:sz w:val="24"/>
        </w:rPr>
        <w:t xml:space="preserve"> </w:t>
      </w:r>
      <w:r>
        <w:rPr>
          <w:sz w:val="24"/>
        </w:rPr>
        <w:t>interpret</w:t>
      </w:r>
      <w:r>
        <w:rPr>
          <w:spacing w:val="-2"/>
          <w:sz w:val="24"/>
        </w:rPr>
        <w:t xml:space="preserve"> </w:t>
      </w:r>
      <w:r>
        <w:rPr>
          <w:sz w:val="24"/>
        </w:rPr>
        <w:t>their</w:t>
      </w:r>
      <w:r>
        <w:rPr>
          <w:spacing w:val="-4"/>
          <w:sz w:val="24"/>
        </w:rPr>
        <w:t xml:space="preserve"> </w:t>
      </w:r>
      <w:r>
        <w:rPr>
          <w:sz w:val="24"/>
        </w:rPr>
        <w:t>results</w:t>
      </w:r>
    </w:p>
    <w:p w:rsidR="00785828" w:rsidRDefault="00785828">
      <w:pPr>
        <w:pStyle w:val="BodyText"/>
        <w:ind w:left="0"/>
        <w:rPr>
          <w:sz w:val="28"/>
        </w:rPr>
      </w:pPr>
    </w:p>
    <w:p w:rsidR="00785828" w:rsidRDefault="00427FDC">
      <w:pPr>
        <w:pStyle w:val="Heading2"/>
        <w:spacing w:before="228"/>
      </w:pPr>
      <w:r>
        <w:t>Nutrition</w:t>
      </w:r>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0"/>
          <w:tab w:val="left" w:pos="941"/>
        </w:tabs>
        <w:spacing w:before="1"/>
        <w:ind w:hanging="361"/>
        <w:rPr>
          <w:rFonts w:ascii="Symbol" w:hAnsi="Symbol"/>
          <w:sz w:val="24"/>
        </w:rPr>
      </w:pPr>
      <w:r>
        <w:rPr>
          <w:sz w:val="24"/>
        </w:rPr>
        <w:t>Be</w:t>
      </w:r>
      <w:r>
        <w:rPr>
          <w:spacing w:val="-2"/>
          <w:sz w:val="24"/>
        </w:rPr>
        <w:t xml:space="preserve"> </w:t>
      </w:r>
      <w:r>
        <w:rPr>
          <w:sz w:val="24"/>
        </w:rPr>
        <w:t>able</w:t>
      </w:r>
      <w:r>
        <w:rPr>
          <w:spacing w:val="-1"/>
          <w:sz w:val="24"/>
        </w:rPr>
        <w:t xml:space="preserve"> </w:t>
      </w:r>
      <w:r>
        <w:rPr>
          <w:sz w:val="24"/>
        </w:rPr>
        <w:t>to</w:t>
      </w:r>
      <w:r>
        <w:rPr>
          <w:spacing w:val="-2"/>
          <w:sz w:val="24"/>
        </w:rPr>
        <w:t xml:space="preserve"> </w:t>
      </w:r>
      <w:r>
        <w:rPr>
          <w:sz w:val="24"/>
        </w:rPr>
        <w:t>take</w:t>
      </w:r>
      <w:r>
        <w:rPr>
          <w:spacing w:val="-1"/>
          <w:sz w:val="24"/>
        </w:rPr>
        <w:t xml:space="preserve"> </w:t>
      </w:r>
      <w:r>
        <w:rPr>
          <w:sz w:val="24"/>
        </w:rPr>
        <w:t>detailed</w:t>
      </w:r>
      <w:r>
        <w:rPr>
          <w:spacing w:val="-1"/>
          <w:sz w:val="24"/>
        </w:rPr>
        <w:t xml:space="preserve"> </w:t>
      </w:r>
      <w:r>
        <w:rPr>
          <w:sz w:val="24"/>
        </w:rPr>
        <w:t>dietary</w:t>
      </w:r>
      <w:r>
        <w:rPr>
          <w:spacing w:val="-6"/>
          <w:sz w:val="24"/>
        </w:rPr>
        <w:t xml:space="preserve"> </w:t>
      </w:r>
      <w:r>
        <w:rPr>
          <w:sz w:val="24"/>
        </w:rPr>
        <w:t>history</w:t>
      </w:r>
    </w:p>
    <w:p w:rsidR="00785828" w:rsidRDefault="00427FDC">
      <w:pPr>
        <w:pStyle w:val="ListParagraph"/>
        <w:numPr>
          <w:ilvl w:val="0"/>
          <w:numId w:val="6"/>
        </w:numPr>
        <w:tabs>
          <w:tab w:val="left" w:pos="940"/>
          <w:tab w:val="left" w:pos="941"/>
        </w:tabs>
        <w:spacing w:before="135" w:line="352" w:lineRule="auto"/>
        <w:ind w:right="224"/>
        <w:rPr>
          <w:rFonts w:ascii="Symbol" w:hAnsi="Symbol"/>
          <w:sz w:val="24"/>
        </w:rPr>
      </w:pPr>
      <w:r>
        <w:rPr>
          <w:sz w:val="24"/>
        </w:rPr>
        <w:t>Know</w:t>
      </w:r>
      <w:r>
        <w:rPr>
          <w:spacing w:val="53"/>
          <w:sz w:val="24"/>
        </w:rPr>
        <w:t xml:space="preserve"> </w:t>
      </w:r>
      <w:r>
        <w:rPr>
          <w:sz w:val="24"/>
        </w:rPr>
        <w:t>the</w:t>
      </w:r>
      <w:r>
        <w:rPr>
          <w:spacing w:val="56"/>
          <w:sz w:val="24"/>
        </w:rPr>
        <w:t xml:space="preserve"> </w:t>
      </w:r>
      <w:r>
        <w:rPr>
          <w:sz w:val="24"/>
        </w:rPr>
        <w:t>physiology</w:t>
      </w:r>
      <w:r>
        <w:rPr>
          <w:spacing w:val="55"/>
          <w:sz w:val="24"/>
        </w:rPr>
        <w:t xml:space="preserve"> </w:t>
      </w:r>
      <w:r>
        <w:rPr>
          <w:sz w:val="24"/>
        </w:rPr>
        <w:t>of</w:t>
      </w:r>
      <w:r>
        <w:rPr>
          <w:spacing w:val="60"/>
          <w:sz w:val="24"/>
        </w:rPr>
        <w:t xml:space="preserve"> </w:t>
      </w:r>
      <w:r>
        <w:rPr>
          <w:sz w:val="24"/>
        </w:rPr>
        <w:t>nutrient</w:t>
      </w:r>
      <w:r>
        <w:rPr>
          <w:spacing w:val="55"/>
          <w:sz w:val="24"/>
        </w:rPr>
        <w:t xml:space="preserve"> </w:t>
      </w:r>
      <w:r>
        <w:rPr>
          <w:sz w:val="24"/>
        </w:rPr>
        <w:t>digestion,</w:t>
      </w:r>
      <w:r>
        <w:rPr>
          <w:spacing w:val="55"/>
          <w:sz w:val="24"/>
        </w:rPr>
        <w:t xml:space="preserve"> </w:t>
      </w:r>
      <w:r>
        <w:rPr>
          <w:sz w:val="24"/>
        </w:rPr>
        <w:t>absorption,</w:t>
      </w:r>
      <w:r>
        <w:rPr>
          <w:spacing w:val="55"/>
          <w:sz w:val="24"/>
        </w:rPr>
        <w:t xml:space="preserve"> </w:t>
      </w:r>
      <w:r>
        <w:rPr>
          <w:sz w:val="24"/>
        </w:rPr>
        <w:t>metabolism</w:t>
      </w:r>
      <w:r>
        <w:rPr>
          <w:spacing w:val="55"/>
          <w:sz w:val="24"/>
        </w:rPr>
        <w:t xml:space="preserve"> </w:t>
      </w:r>
      <w:r>
        <w:rPr>
          <w:sz w:val="24"/>
        </w:rPr>
        <w:t>and</w:t>
      </w:r>
      <w:r>
        <w:rPr>
          <w:spacing w:val="-63"/>
          <w:sz w:val="24"/>
        </w:rPr>
        <w:t xml:space="preserve"> </w:t>
      </w:r>
      <w:r>
        <w:rPr>
          <w:sz w:val="24"/>
        </w:rPr>
        <w:t>elimination</w:t>
      </w:r>
    </w:p>
    <w:p w:rsidR="00785828" w:rsidRDefault="00427FDC">
      <w:pPr>
        <w:pStyle w:val="ListParagraph"/>
        <w:numPr>
          <w:ilvl w:val="0"/>
          <w:numId w:val="6"/>
        </w:numPr>
        <w:tabs>
          <w:tab w:val="left" w:pos="940"/>
          <w:tab w:val="left" w:pos="941"/>
        </w:tabs>
        <w:spacing w:before="7" w:line="350" w:lineRule="auto"/>
        <w:ind w:right="218"/>
        <w:rPr>
          <w:rFonts w:ascii="Symbol" w:hAnsi="Symbol"/>
          <w:sz w:val="24"/>
        </w:rPr>
      </w:pPr>
      <w:r>
        <w:rPr>
          <w:sz w:val="24"/>
        </w:rPr>
        <w:t>Know</w:t>
      </w:r>
      <w:r>
        <w:rPr>
          <w:spacing w:val="57"/>
          <w:sz w:val="24"/>
        </w:rPr>
        <w:t xml:space="preserve"> </w:t>
      </w:r>
      <w:r>
        <w:rPr>
          <w:sz w:val="24"/>
        </w:rPr>
        <w:t>about</w:t>
      </w:r>
      <w:r>
        <w:rPr>
          <w:spacing w:val="60"/>
          <w:sz w:val="24"/>
        </w:rPr>
        <w:t xml:space="preserve"> </w:t>
      </w:r>
      <w:r>
        <w:rPr>
          <w:sz w:val="24"/>
        </w:rPr>
        <w:t>the</w:t>
      </w:r>
      <w:r>
        <w:rPr>
          <w:spacing w:val="60"/>
          <w:sz w:val="24"/>
        </w:rPr>
        <w:t xml:space="preserve"> </w:t>
      </w:r>
      <w:r>
        <w:rPr>
          <w:sz w:val="24"/>
        </w:rPr>
        <w:t>nutrition</w:t>
      </w:r>
      <w:r>
        <w:rPr>
          <w:spacing w:val="60"/>
          <w:sz w:val="24"/>
        </w:rPr>
        <w:t xml:space="preserve"> </w:t>
      </w:r>
      <w:r>
        <w:rPr>
          <w:sz w:val="24"/>
        </w:rPr>
        <w:t>of</w:t>
      </w:r>
      <w:r>
        <w:rPr>
          <w:spacing w:val="62"/>
          <w:sz w:val="24"/>
        </w:rPr>
        <w:t xml:space="preserve"> </w:t>
      </w:r>
      <w:r>
        <w:rPr>
          <w:sz w:val="24"/>
        </w:rPr>
        <w:t>the</w:t>
      </w:r>
      <w:r>
        <w:rPr>
          <w:spacing w:val="60"/>
          <w:sz w:val="24"/>
        </w:rPr>
        <w:t xml:space="preserve"> </w:t>
      </w:r>
      <w:r>
        <w:rPr>
          <w:sz w:val="24"/>
        </w:rPr>
        <w:t>newborn,</w:t>
      </w:r>
      <w:r>
        <w:rPr>
          <w:spacing w:val="60"/>
          <w:sz w:val="24"/>
        </w:rPr>
        <w:t xml:space="preserve"> </w:t>
      </w:r>
      <w:r>
        <w:rPr>
          <w:sz w:val="24"/>
        </w:rPr>
        <w:t>infancy,</w:t>
      </w:r>
      <w:r>
        <w:rPr>
          <w:spacing w:val="60"/>
          <w:sz w:val="24"/>
        </w:rPr>
        <w:t xml:space="preserve"> </w:t>
      </w:r>
      <w:r>
        <w:rPr>
          <w:sz w:val="24"/>
        </w:rPr>
        <w:t>childhood</w:t>
      </w:r>
      <w:r>
        <w:rPr>
          <w:spacing w:val="58"/>
          <w:sz w:val="24"/>
        </w:rPr>
        <w:t xml:space="preserve"> </w:t>
      </w:r>
      <w:r>
        <w:rPr>
          <w:sz w:val="24"/>
        </w:rPr>
        <w:t>and</w:t>
      </w:r>
      <w:r>
        <w:rPr>
          <w:spacing w:val="-64"/>
          <w:sz w:val="24"/>
        </w:rPr>
        <w:t xml:space="preserve"> </w:t>
      </w:r>
      <w:r>
        <w:rPr>
          <w:sz w:val="24"/>
        </w:rPr>
        <w:t>adolescent</w:t>
      </w:r>
    </w:p>
    <w:p w:rsidR="00785828" w:rsidRDefault="00427FDC">
      <w:pPr>
        <w:pStyle w:val="ListParagraph"/>
        <w:numPr>
          <w:ilvl w:val="0"/>
          <w:numId w:val="6"/>
        </w:numPr>
        <w:tabs>
          <w:tab w:val="left" w:pos="940"/>
          <w:tab w:val="left" w:pos="941"/>
        </w:tabs>
        <w:spacing w:before="13"/>
        <w:ind w:hanging="361"/>
        <w:rPr>
          <w:rFonts w:ascii="Symbol" w:hAnsi="Symbol"/>
          <w:sz w:val="24"/>
        </w:rPr>
      </w:pPr>
      <w:r>
        <w:rPr>
          <w:sz w:val="24"/>
        </w:rPr>
        <w:t>Know</w:t>
      </w:r>
      <w:r>
        <w:rPr>
          <w:spacing w:val="-5"/>
          <w:sz w:val="24"/>
        </w:rPr>
        <w:t xml:space="preserve"> </w:t>
      </w:r>
      <w:r>
        <w:rPr>
          <w:sz w:val="24"/>
        </w:rPr>
        <w:t>about</w:t>
      </w:r>
      <w:r>
        <w:rPr>
          <w:spacing w:val="-2"/>
          <w:sz w:val="24"/>
        </w:rPr>
        <w:t xml:space="preserve"> </w:t>
      </w:r>
      <w:r>
        <w:rPr>
          <w:sz w:val="24"/>
        </w:rPr>
        <w:t>child</w:t>
      </w:r>
      <w:r>
        <w:rPr>
          <w:spacing w:val="-3"/>
          <w:sz w:val="24"/>
        </w:rPr>
        <w:t xml:space="preserve"> </w:t>
      </w:r>
      <w:r>
        <w:rPr>
          <w:sz w:val="24"/>
        </w:rPr>
        <w:t>growth</w:t>
      </w:r>
      <w:r>
        <w:rPr>
          <w:spacing w:val="-1"/>
          <w:sz w:val="24"/>
        </w:rPr>
        <w:t xml:space="preserve"> </w:t>
      </w:r>
      <w:r>
        <w:rPr>
          <w:sz w:val="24"/>
        </w:rPr>
        <w:t>and</w:t>
      </w:r>
      <w:r>
        <w:rPr>
          <w:spacing w:val="-3"/>
          <w:sz w:val="24"/>
        </w:rPr>
        <w:t xml:space="preserve"> </w:t>
      </w:r>
      <w:r>
        <w:rPr>
          <w:sz w:val="24"/>
        </w:rPr>
        <w:t>development</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1"/>
          <w:sz w:val="24"/>
        </w:rPr>
        <w:t xml:space="preserve"> </w:t>
      </w:r>
      <w:r>
        <w:rPr>
          <w:sz w:val="24"/>
        </w:rPr>
        <w:t>assess</w:t>
      </w:r>
      <w:r>
        <w:rPr>
          <w:spacing w:val="-2"/>
          <w:sz w:val="24"/>
        </w:rPr>
        <w:t xml:space="preserve"> </w:t>
      </w:r>
      <w:r>
        <w:rPr>
          <w:sz w:val="24"/>
        </w:rPr>
        <w:t>anthropometry</w:t>
      </w:r>
    </w:p>
    <w:p w:rsidR="00785828" w:rsidRDefault="00427FDC">
      <w:pPr>
        <w:pStyle w:val="ListParagraph"/>
        <w:numPr>
          <w:ilvl w:val="0"/>
          <w:numId w:val="6"/>
        </w:numPr>
        <w:tabs>
          <w:tab w:val="left" w:pos="1007"/>
          <w:tab w:val="left" w:pos="1008"/>
        </w:tabs>
        <w:spacing w:before="136"/>
        <w:ind w:left="1007" w:hanging="428"/>
        <w:rPr>
          <w:rFonts w:ascii="Symbol" w:hAnsi="Symbol"/>
          <w:sz w:val="24"/>
        </w:rPr>
      </w:pPr>
      <w:r>
        <w:rPr>
          <w:sz w:val="24"/>
        </w:rPr>
        <w:t>Be</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assess</w:t>
      </w:r>
      <w:r>
        <w:rPr>
          <w:spacing w:val="-8"/>
          <w:sz w:val="24"/>
        </w:rPr>
        <w:t xml:space="preserve"> </w:t>
      </w:r>
      <w:r>
        <w:rPr>
          <w:sz w:val="24"/>
        </w:rPr>
        <w:t>WHO growth standard</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Know</w:t>
      </w:r>
      <w:r>
        <w:rPr>
          <w:spacing w:val="-5"/>
          <w:sz w:val="24"/>
        </w:rPr>
        <w:t xml:space="preserve"> </w:t>
      </w:r>
      <w:r>
        <w:rPr>
          <w:sz w:val="24"/>
        </w:rPr>
        <w:t>about</w:t>
      </w:r>
      <w:r>
        <w:rPr>
          <w:spacing w:val="-2"/>
          <w:sz w:val="24"/>
        </w:rPr>
        <w:t xml:space="preserve"> </w:t>
      </w:r>
      <w:r>
        <w:rPr>
          <w:sz w:val="24"/>
        </w:rPr>
        <w:t>nutritional</w:t>
      </w:r>
      <w:r>
        <w:rPr>
          <w:spacing w:val="-5"/>
          <w:sz w:val="24"/>
        </w:rPr>
        <w:t xml:space="preserve"> </w:t>
      </w:r>
      <w:r>
        <w:rPr>
          <w:sz w:val="24"/>
        </w:rPr>
        <w:t>status</w:t>
      </w:r>
      <w:r>
        <w:rPr>
          <w:spacing w:val="-3"/>
          <w:sz w:val="24"/>
        </w:rPr>
        <w:t xml:space="preserve"> </w:t>
      </w:r>
      <w:r>
        <w:rPr>
          <w:sz w:val="24"/>
        </w:rPr>
        <w:t>of children:</w:t>
      </w:r>
      <w:r>
        <w:rPr>
          <w:spacing w:val="-4"/>
          <w:sz w:val="24"/>
        </w:rPr>
        <w:t xml:space="preserve"> </w:t>
      </w:r>
      <w:r>
        <w:rPr>
          <w:sz w:val="24"/>
        </w:rPr>
        <w:t>Global</w:t>
      </w:r>
      <w:r>
        <w:rPr>
          <w:spacing w:val="-2"/>
          <w:sz w:val="24"/>
        </w:rPr>
        <w:t xml:space="preserve"> </w:t>
      </w:r>
      <w:r>
        <w:rPr>
          <w:sz w:val="24"/>
        </w:rPr>
        <w:t>and</w:t>
      </w:r>
      <w:r>
        <w:rPr>
          <w:spacing w:val="-1"/>
          <w:sz w:val="24"/>
        </w:rPr>
        <w:t xml:space="preserve"> </w:t>
      </w:r>
      <w:r>
        <w:rPr>
          <w:sz w:val="24"/>
        </w:rPr>
        <w:t>National</w:t>
      </w:r>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Know</w:t>
      </w:r>
      <w:r>
        <w:rPr>
          <w:spacing w:val="-6"/>
          <w:sz w:val="24"/>
        </w:rPr>
        <w:t xml:space="preserve"> </w:t>
      </w:r>
      <w:r>
        <w:rPr>
          <w:sz w:val="24"/>
        </w:rPr>
        <w:t>about</w:t>
      </w:r>
      <w:r>
        <w:rPr>
          <w:spacing w:val="-2"/>
          <w:sz w:val="24"/>
        </w:rPr>
        <w:t xml:space="preserve"> </w:t>
      </w:r>
      <w:r>
        <w:rPr>
          <w:sz w:val="24"/>
        </w:rPr>
        <w:t>Breastfeeding:</w:t>
      </w:r>
      <w:r>
        <w:rPr>
          <w:spacing w:val="-2"/>
          <w:sz w:val="24"/>
        </w:rPr>
        <w:t xml:space="preserve"> </w:t>
      </w:r>
      <w:r>
        <w:rPr>
          <w:sz w:val="24"/>
        </w:rPr>
        <w:t>Anatomy,</w:t>
      </w:r>
      <w:r>
        <w:rPr>
          <w:spacing w:val="-3"/>
          <w:sz w:val="24"/>
        </w:rPr>
        <w:t xml:space="preserve"> </w:t>
      </w:r>
      <w:r>
        <w:rPr>
          <w:sz w:val="24"/>
        </w:rPr>
        <w:t>Physiology</w:t>
      </w:r>
      <w:r>
        <w:rPr>
          <w:spacing w:val="1"/>
          <w:sz w:val="24"/>
        </w:rPr>
        <w:t xml:space="preserve"> </w:t>
      </w:r>
      <w:r>
        <w:rPr>
          <w:sz w:val="24"/>
        </w:rPr>
        <w:t>&amp;</w:t>
      </w:r>
      <w:r>
        <w:rPr>
          <w:spacing w:val="-2"/>
          <w:sz w:val="24"/>
        </w:rPr>
        <w:t xml:space="preserve"> </w:t>
      </w:r>
      <w:r>
        <w:rPr>
          <w:sz w:val="24"/>
        </w:rPr>
        <w:t>Biochemistry</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Know</w:t>
      </w:r>
      <w:r>
        <w:rPr>
          <w:spacing w:val="-5"/>
          <w:sz w:val="24"/>
        </w:rPr>
        <w:t xml:space="preserve"> </w:t>
      </w:r>
      <w:r>
        <w:rPr>
          <w:sz w:val="24"/>
        </w:rPr>
        <w:t>about</w:t>
      </w:r>
      <w:r>
        <w:rPr>
          <w:spacing w:val="-2"/>
          <w:sz w:val="24"/>
        </w:rPr>
        <w:t xml:space="preserve"> </w:t>
      </w:r>
      <w:r>
        <w:rPr>
          <w:sz w:val="24"/>
        </w:rPr>
        <w:t>Breastfeeding</w:t>
      </w:r>
      <w:r>
        <w:rPr>
          <w:spacing w:val="-3"/>
          <w:sz w:val="24"/>
        </w:rPr>
        <w:t xml:space="preserve"> </w:t>
      </w:r>
      <w:r>
        <w:rPr>
          <w:sz w:val="24"/>
        </w:rPr>
        <w:t>problems</w:t>
      </w:r>
      <w:r>
        <w:rPr>
          <w:spacing w:val="-2"/>
          <w:sz w:val="24"/>
        </w:rPr>
        <w:t xml:space="preserve"> </w:t>
      </w:r>
      <w:r>
        <w:rPr>
          <w:sz w:val="24"/>
        </w:rPr>
        <w:t>&amp;</w:t>
      </w:r>
      <w:r>
        <w:rPr>
          <w:spacing w:val="-4"/>
          <w:sz w:val="24"/>
        </w:rPr>
        <w:t xml:space="preserve"> </w:t>
      </w:r>
      <w:r>
        <w:rPr>
          <w:sz w:val="24"/>
        </w:rPr>
        <w:t>their</w:t>
      </w:r>
      <w:r>
        <w:rPr>
          <w:spacing w:val="-4"/>
          <w:sz w:val="24"/>
        </w:rPr>
        <w:t xml:space="preserve"> </w:t>
      </w:r>
      <w:r>
        <w:rPr>
          <w:sz w:val="24"/>
        </w:rPr>
        <w:t>management</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Know</w:t>
      </w:r>
      <w:r>
        <w:rPr>
          <w:spacing w:val="-6"/>
          <w:sz w:val="24"/>
        </w:rPr>
        <w:t xml:space="preserve"> </w:t>
      </w:r>
      <w:r>
        <w:rPr>
          <w:sz w:val="24"/>
        </w:rPr>
        <w:t>about</w:t>
      </w:r>
      <w:r>
        <w:rPr>
          <w:spacing w:val="-2"/>
          <w:sz w:val="24"/>
        </w:rPr>
        <w:t xml:space="preserve"> </w:t>
      </w:r>
      <w:r>
        <w:rPr>
          <w:sz w:val="24"/>
        </w:rPr>
        <w:t>Breastfeeding:</w:t>
      </w:r>
      <w:r>
        <w:rPr>
          <w:spacing w:val="-3"/>
          <w:sz w:val="24"/>
        </w:rPr>
        <w:t xml:space="preserve"> </w:t>
      </w:r>
      <w:r>
        <w:rPr>
          <w:sz w:val="24"/>
        </w:rPr>
        <w:t>Recent</w:t>
      </w:r>
      <w:r>
        <w:rPr>
          <w:spacing w:val="-4"/>
          <w:sz w:val="24"/>
        </w:rPr>
        <w:t xml:space="preserve"> </w:t>
      </w:r>
      <w:r>
        <w:rPr>
          <w:sz w:val="24"/>
        </w:rPr>
        <w:t>advances</w:t>
      </w:r>
    </w:p>
    <w:p w:rsidR="00785828" w:rsidRDefault="00785828">
      <w:pPr>
        <w:rPr>
          <w:rFonts w:ascii="Symbol" w:hAnsi="Symbol"/>
          <w:sz w:val="24"/>
        </w:rPr>
        <w:sectPr w:rsidR="00785828">
          <w:pgSz w:w="12240" w:h="15840"/>
          <w:pgMar w:top="1360" w:right="1580" w:bottom="980" w:left="1580" w:header="0" w:footer="784" w:gutter="0"/>
          <w:cols w:space="720"/>
        </w:sectPr>
      </w:pPr>
    </w:p>
    <w:p w:rsidR="00785828" w:rsidRDefault="00427FDC">
      <w:pPr>
        <w:pStyle w:val="ListParagraph"/>
        <w:numPr>
          <w:ilvl w:val="0"/>
          <w:numId w:val="6"/>
        </w:numPr>
        <w:tabs>
          <w:tab w:val="left" w:pos="940"/>
          <w:tab w:val="left" w:pos="941"/>
          <w:tab w:val="left" w:pos="1760"/>
          <w:tab w:val="left" w:pos="2584"/>
          <w:tab w:val="left" w:pos="4284"/>
          <w:tab w:val="left" w:pos="5970"/>
          <w:tab w:val="left" w:pos="7339"/>
          <w:tab w:val="left" w:pos="7962"/>
        </w:tabs>
        <w:spacing w:before="81" w:line="350" w:lineRule="auto"/>
        <w:ind w:right="221"/>
        <w:rPr>
          <w:rFonts w:ascii="Symbol" w:hAnsi="Symbol"/>
          <w:sz w:val="24"/>
        </w:rPr>
      </w:pPr>
      <w:r>
        <w:rPr>
          <w:sz w:val="24"/>
        </w:rPr>
        <w:lastRenderedPageBreak/>
        <w:t>Know</w:t>
      </w:r>
      <w:r>
        <w:rPr>
          <w:sz w:val="24"/>
        </w:rPr>
        <w:tab/>
        <w:t>about</w:t>
      </w:r>
      <w:r>
        <w:rPr>
          <w:sz w:val="24"/>
        </w:rPr>
        <w:tab/>
        <w:t>Breastfeeding</w:t>
      </w:r>
      <w:r>
        <w:rPr>
          <w:sz w:val="24"/>
        </w:rPr>
        <w:tab/>
        <w:t>management,</w:t>
      </w:r>
      <w:r>
        <w:rPr>
          <w:sz w:val="24"/>
        </w:rPr>
        <w:tab/>
        <w:t>counseling</w:t>
      </w:r>
      <w:r>
        <w:rPr>
          <w:sz w:val="24"/>
        </w:rPr>
        <w:tab/>
        <w:t>and</w:t>
      </w:r>
      <w:r>
        <w:rPr>
          <w:sz w:val="24"/>
        </w:rPr>
        <w:tab/>
      </w:r>
      <w:r>
        <w:rPr>
          <w:spacing w:val="-1"/>
          <w:sz w:val="24"/>
        </w:rPr>
        <w:t>lactation</w:t>
      </w:r>
      <w:r>
        <w:rPr>
          <w:spacing w:val="-64"/>
          <w:sz w:val="24"/>
        </w:rPr>
        <w:t xml:space="preserve"> </w:t>
      </w:r>
      <w:r>
        <w:rPr>
          <w:sz w:val="24"/>
        </w:rPr>
        <w:t>management</w:t>
      </w:r>
      <w:r>
        <w:rPr>
          <w:spacing w:val="-1"/>
          <w:sz w:val="24"/>
        </w:rPr>
        <w:t xml:space="preserve"> </w:t>
      </w:r>
      <w:r>
        <w:rPr>
          <w:sz w:val="24"/>
        </w:rPr>
        <w:t>center</w:t>
      </w:r>
    </w:p>
    <w:p w:rsidR="00785828" w:rsidRDefault="00427FDC">
      <w:pPr>
        <w:pStyle w:val="ListParagraph"/>
        <w:numPr>
          <w:ilvl w:val="0"/>
          <w:numId w:val="6"/>
        </w:numPr>
        <w:tabs>
          <w:tab w:val="left" w:pos="940"/>
          <w:tab w:val="left" w:pos="941"/>
        </w:tabs>
        <w:spacing w:before="13"/>
        <w:ind w:hanging="361"/>
        <w:rPr>
          <w:rFonts w:ascii="Symbol" w:hAnsi="Symbol"/>
          <w:sz w:val="24"/>
        </w:rPr>
      </w:pPr>
      <w:r>
        <w:rPr>
          <w:sz w:val="24"/>
        </w:rPr>
        <w:t>Know</w:t>
      </w:r>
      <w:r>
        <w:rPr>
          <w:spacing w:val="-6"/>
          <w:sz w:val="24"/>
        </w:rPr>
        <w:t xml:space="preserve"> </w:t>
      </w:r>
      <w:r>
        <w:rPr>
          <w:sz w:val="24"/>
        </w:rPr>
        <w:t>about</w:t>
      </w:r>
      <w:r>
        <w:rPr>
          <w:spacing w:val="-2"/>
          <w:sz w:val="24"/>
        </w:rPr>
        <w:t xml:space="preserve"> </w:t>
      </w:r>
      <w:r>
        <w:rPr>
          <w:sz w:val="24"/>
        </w:rPr>
        <w:t>the</w:t>
      </w:r>
      <w:r>
        <w:rPr>
          <w:spacing w:val="2"/>
          <w:sz w:val="24"/>
        </w:rPr>
        <w:t xml:space="preserve"> </w:t>
      </w:r>
      <w:r>
        <w:rPr>
          <w:sz w:val="24"/>
        </w:rPr>
        <w:t>importance</w:t>
      </w:r>
      <w:r>
        <w:rPr>
          <w:spacing w:val="-4"/>
          <w:sz w:val="24"/>
        </w:rPr>
        <w:t xml:space="preserve"> </w:t>
      </w:r>
      <w:r>
        <w:rPr>
          <w:sz w:val="24"/>
        </w:rPr>
        <w:t>of</w:t>
      </w:r>
      <w:r>
        <w:rPr>
          <w:spacing w:val="-1"/>
          <w:sz w:val="24"/>
        </w:rPr>
        <w:t xml:space="preserve"> </w:t>
      </w:r>
      <w:r>
        <w:rPr>
          <w:sz w:val="24"/>
        </w:rPr>
        <w:t>breastfeeding</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Know</w:t>
      </w:r>
      <w:r>
        <w:rPr>
          <w:spacing w:val="-5"/>
          <w:sz w:val="24"/>
        </w:rPr>
        <w:t xml:space="preserve"> </w:t>
      </w:r>
      <w:r>
        <w:rPr>
          <w:sz w:val="24"/>
        </w:rPr>
        <w:t>about</w:t>
      </w:r>
      <w:r>
        <w:rPr>
          <w:spacing w:val="-1"/>
          <w:sz w:val="24"/>
        </w:rPr>
        <w:t xml:space="preserve"> </w:t>
      </w:r>
      <w:r>
        <w:rPr>
          <w:sz w:val="24"/>
        </w:rPr>
        <w:t>IYCF:</w:t>
      </w:r>
      <w:r>
        <w:rPr>
          <w:spacing w:val="-1"/>
          <w:sz w:val="24"/>
        </w:rPr>
        <w:t xml:space="preserve"> </w:t>
      </w:r>
      <w:r>
        <w:rPr>
          <w:sz w:val="24"/>
        </w:rPr>
        <w:t>Complimentary</w:t>
      </w:r>
      <w:r>
        <w:rPr>
          <w:spacing w:val="-6"/>
          <w:sz w:val="24"/>
        </w:rPr>
        <w:t xml:space="preserve"> </w:t>
      </w:r>
      <w:r>
        <w:rPr>
          <w:sz w:val="24"/>
        </w:rPr>
        <w:t>feeding</w:t>
      </w:r>
    </w:p>
    <w:p w:rsidR="00785828" w:rsidRDefault="00427FDC">
      <w:pPr>
        <w:pStyle w:val="ListParagraph"/>
        <w:numPr>
          <w:ilvl w:val="0"/>
          <w:numId w:val="6"/>
        </w:numPr>
        <w:tabs>
          <w:tab w:val="left" w:pos="940"/>
          <w:tab w:val="left" w:pos="941"/>
        </w:tabs>
        <w:spacing w:before="136" w:line="350" w:lineRule="auto"/>
        <w:ind w:right="222"/>
        <w:rPr>
          <w:rFonts w:ascii="Symbol" w:hAnsi="Symbol"/>
          <w:sz w:val="24"/>
        </w:rPr>
      </w:pPr>
      <w:r>
        <w:rPr>
          <w:sz w:val="24"/>
        </w:rPr>
        <w:t>Know</w:t>
      </w:r>
      <w:r>
        <w:rPr>
          <w:spacing w:val="57"/>
          <w:sz w:val="24"/>
        </w:rPr>
        <w:t xml:space="preserve"> </w:t>
      </w:r>
      <w:r>
        <w:rPr>
          <w:sz w:val="24"/>
        </w:rPr>
        <w:t>about</w:t>
      </w:r>
      <w:r>
        <w:rPr>
          <w:spacing w:val="61"/>
          <w:sz w:val="24"/>
        </w:rPr>
        <w:t xml:space="preserve"> </w:t>
      </w:r>
      <w:r>
        <w:rPr>
          <w:sz w:val="24"/>
        </w:rPr>
        <w:t>Nutritional</w:t>
      </w:r>
      <w:r>
        <w:rPr>
          <w:spacing w:val="60"/>
          <w:sz w:val="24"/>
        </w:rPr>
        <w:t xml:space="preserve"> </w:t>
      </w:r>
      <w:r>
        <w:rPr>
          <w:sz w:val="24"/>
        </w:rPr>
        <w:t>disorders:</w:t>
      </w:r>
      <w:r>
        <w:rPr>
          <w:spacing w:val="58"/>
          <w:sz w:val="24"/>
        </w:rPr>
        <w:t xml:space="preserve"> </w:t>
      </w:r>
      <w:r>
        <w:rPr>
          <w:sz w:val="24"/>
        </w:rPr>
        <w:t>Chronic</w:t>
      </w:r>
      <w:r>
        <w:rPr>
          <w:spacing w:val="58"/>
          <w:sz w:val="24"/>
        </w:rPr>
        <w:t xml:space="preserve"> </w:t>
      </w:r>
      <w:r>
        <w:rPr>
          <w:sz w:val="24"/>
        </w:rPr>
        <w:t>energy</w:t>
      </w:r>
      <w:r>
        <w:rPr>
          <w:spacing w:val="57"/>
          <w:sz w:val="24"/>
        </w:rPr>
        <w:t xml:space="preserve"> </w:t>
      </w:r>
      <w:r>
        <w:rPr>
          <w:sz w:val="24"/>
        </w:rPr>
        <w:t>deficiency</w:t>
      </w:r>
      <w:r>
        <w:rPr>
          <w:spacing w:val="58"/>
          <w:sz w:val="24"/>
        </w:rPr>
        <w:t xml:space="preserve"> </w:t>
      </w:r>
      <w:r>
        <w:rPr>
          <w:sz w:val="24"/>
        </w:rPr>
        <w:t>disorders,</w:t>
      </w:r>
      <w:r>
        <w:rPr>
          <w:spacing w:val="-63"/>
          <w:sz w:val="24"/>
        </w:rPr>
        <w:t xml:space="preserve"> </w:t>
      </w:r>
      <w:r>
        <w:rPr>
          <w:sz w:val="24"/>
        </w:rPr>
        <w:t>micronutrient</w:t>
      </w:r>
      <w:r>
        <w:rPr>
          <w:spacing w:val="-3"/>
          <w:sz w:val="24"/>
        </w:rPr>
        <w:t xml:space="preserve"> </w:t>
      </w:r>
      <w:r>
        <w:rPr>
          <w:sz w:val="24"/>
        </w:rPr>
        <w:t>deficiency</w:t>
      </w:r>
      <w:r>
        <w:rPr>
          <w:spacing w:val="-3"/>
          <w:sz w:val="24"/>
        </w:rPr>
        <w:t xml:space="preserve"> </w:t>
      </w:r>
      <w:r>
        <w:rPr>
          <w:sz w:val="24"/>
        </w:rPr>
        <w:t>disorders</w:t>
      </w:r>
      <w:r>
        <w:rPr>
          <w:spacing w:val="-1"/>
          <w:sz w:val="24"/>
        </w:rPr>
        <w:t xml:space="preserve"> </w:t>
      </w:r>
      <w:r>
        <w:rPr>
          <w:sz w:val="24"/>
        </w:rPr>
        <w:t>&amp;</w:t>
      </w:r>
      <w:r>
        <w:rPr>
          <w:spacing w:val="-1"/>
          <w:sz w:val="24"/>
        </w:rPr>
        <w:t xml:space="preserve"> </w:t>
      </w:r>
      <w:r>
        <w:rPr>
          <w:sz w:val="24"/>
        </w:rPr>
        <w:t>different</w:t>
      </w:r>
      <w:r>
        <w:rPr>
          <w:spacing w:val="-2"/>
          <w:sz w:val="24"/>
        </w:rPr>
        <w:t xml:space="preserve"> </w:t>
      </w:r>
      <w:r>
        <w:rPr>
          <w:sz w:val="24"/>
        </w:rPr>
        <w:t>kind of nutrients</w:t>
      </w:r>
    </w:p>
    <w:p w:rsidR="00785828" w:rsidRDefault="00427FDC">
      <w:pPr>
        <w:pStyle w:val="ListParagraph"/>
        <w:numPr>
          <w:ilvl w:val="0"/>
          <w:numId w:val="6"/>
        </w:numPr>
        <w:tabs>
          <w:tab w:val="left" w:pos="940"/>
          <w:tab w:val="left" w:pos="941"/>
        </w:tabs>
        <w:spacing w:before="13"/>
        <w:ind w:hanging="361"/>
        <w:rPr>
          <w:rFonts w:ascii="Symbol" w:hAnsi="Symbol"/>
          <w:sz w:val="24"/>
        </w:rPr>
      </w:pPr>
      <w:r>
        <w:rPr>
          <w:sz w:val="24"/>
        </w:rPr>
        <w:t>Know</w:t>
      </w:r>
      <w:r>
        <w:rPr>
          <w:spacing w:val="-4"/>
          <w:sz w:val="24"/>
        </w:rPr>
        <w:t xml:space="preserve"> </w:t>
      </w:r>
      <w:r>
        <w:rPr>
          <w:sz w:val="24"/>
        </w:rPr>
        <w:t>about</w:t>
      </w:r>
      <w:r>
        <w:rPr>
          <w:spacing w:val="-1"/>
          <w:sz w:val="24"/>
        </w:rPr>
        <w:t xml:space="preserve"> </w:t>
      </w:r>
      <w:r>
        <w:rPr>
          <w:sz w:val="24"/>
        </w:rPr>
        <w:t>PEM</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3"/>
          <w:sz w:val="24"/>
        </w:rPr>
        <w:t xml:space="preserve"> </w:t>
      </w:r>
      <w:r>
        <w:rPr>
          <w:sz w:val="24"/>
        </w:rPr>
        <w:t>manage</w:t>
      </w:r>
      <w:r>
        <w:rPr>
          <w:spacing w:val="-2"/>
          <w:sz w:val="24"/>
        </w:rPr>
        <w:t xml:space="preserve"> </w:t>
      </w:r>
      <w:r>
        <w:rPr>
          <w:sz w:val="24"/>
        </w:rPr>
        <w:t>SAM</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1"/>
          <w:sz w:val="24"/>
        </w:rPr>
        <w:t xml:space="preserve"> </w:t>
      </w:r>
      <w:r>
        <w:rPr>
          <w:sz w:val="24"/>
        </w:rPr>
        <w:t>assess</w:t>
      </w:r>
      <w:r>
        <w:rPr>
          <w:spacing w:val="-2"/>
          <w:sz w:val="24"/>
        </w:rPr>
        <w:t xml:space="preserve"> </w:t>
      </w:r>
      <w:r>
        <w:rPr>
          <w:sz w:val="24"/>
        </w:rPr>
        <w:t>FTT</w:t>
      </w:r>
    </w:p>
    <w:p w:rsidR="00785828" w:rsidRDefault="00427FDC">
      <w:pPr>
        <w:pStyle w:val="ListParagraph"/>
        <w:numPr>
          <w:ilvl w:val="0"/>
          <w:numId w:val="6"/>
        </w:numPr>
        <w:tabs>
          <w:tab w:val="left" w:pos="940"/>
          <w:tab w:val="left" w:pos="941"/>
        </w:tabs>
        <w:spacing w:before="138" w:line="350" w:lineRule="auto"/>
        <w:ind w:right="214"/>
        <w:rPr>
          <w:rFonts w:ascii="Symbol" w:hAnsi="Symbol"/>
          <w:sz w:val="24"/>
        </w:rPr>
      </w:pPr>
      <w:r>
        <w:rPr>
          <w:sz w:val="24"/>
        </w:rPr>
        <w:t>Know</w:t>
      </w:r>
      <w:r>
        <w:rPr>
          <w:spacing w:val="24"/>
          <w:sz w:val="24"/>
        </w:rPr>
        <w:t xml:space="preserve"> </w:t>
      </w:r>
      <w:r>
        <w:rPr>
          <w:sz w:val="24"/>
        </w:rPr>
        <w:t>about</w:t>
      </w:r>
      <w:r>
        <w:rPr>
          <w:spacing w:val="25"/>
          <w:sz w:val="24"/>
        </w:rPr>
        <w:t xml:space="preserve"> </w:t>
      </w:r>
      <w:r>
        <w:rPr>
          <w:sz w:val="24"/>
        </w:rPr>
        <w:t>food</w:t>
      </w:r>
      <w:r>
        <w:rPr>
          <w:spacing w:val="27"/>
          <w:sz w:val="24"/>
        </w:rPr>
        <w:t xml:space="preserve"> </w:t>
      </w:r>
      <w:r>
        <w:rPr>
          <w:sz w:val="24"/>
        </w:rPr>
        <w:t>based</w:t>
      </w:r>
      <w:r>
        <w:rPr>
          <w:spacing w:val="27"/>
          <w:sz w:val="24"/>
        </w:rPr>
        <w:t xml:space="preserve"> </w:t>
      </w:r>
      <w:r>
        <w:rPr>
          <w:sz w:val="24"/>
        </w:rPr>
        <w:t>dietary</w:t>
      </w:r>
      <w:r>
        <w:rPr>
          <w:spacing w:val="24"/>
          <w:sz w:val="24"/>
        </w:rPr>
        <w:t xml:space="preserve"> </w:t>
      </w:r>
      <w:r>
        <w:rPr>
          <w:sz w:val="24"/>
        </w:rPr>
        <w:t>guidelines:</w:t>
      </w:r>
      <w:r>
        <w:rPr>
          <w:spacing w:val="27"/>
          <w:sz w:val="24"/>
        </w:rPr>
        <w:t xml:space="preserve"> </w:t>
      </w:r>
      <w:r>
        <w:rPr>
          <w:sz w:val="24"/>
        </w:rPr>
        <w:t>Food</w:t>
      </w:r>
      <w:r>
        <w:rPr>
          <w:spacing w:val="27"/>
          <w:sz w:val="24"/>
        </w:rPr>
        <w:t xml:space="preserve"> </w:t>
      </w:r>
      <w:r>
        <w:rPr>
          <w:sz w:val="24"/>
        </w:rPr>
        <w:t>classification,</w:t>
      </w:r>
      <w:r>
        <w:rPr>
          <w:spacing w:val="27"/>
          <w:sz w:val="24"/>
        </w:rPr>
        <w:t xml:space="preserve"> </w:t>
      </w:r>
      <w:r>
        <w:rPr>
          <w:sz w:val="24"/>
        </w:rPr>
        <w:t>food</w:t>
      </w:r>
      <w:r>
        <w:rPr>
          <w:spacing w:val="-64"/>
          <w:sz w:val="24"/>
        </w:rPr>
        <w:t xml:space="preserve"> </w:t>
      </w:r>
      <w:r>
        <w:rPr>
          <w:sz w:val="24"/>
        </w:rPr>
        <w:t>groups</w:t>
      </w:r>
      <w:r>
        <w:rPr>
          <w:spacing w:val="-1"/>
          <w:sz w:val="24"/>
        </w:rPr>
        <w:t xml:space="preserve"> </w:t>
      </w:r>
      <w:r>
        <w:rPr>
          <w:sz w:val="24"/>
        </w:rPr>
        <w:t>demonstration,</w:t>
      </w:r>
      <w:r>
        <w:rPr>
          <w:spacing w:val="-2"/>
          <w:sz w:val="24"/>
        </w:rPr>
        <w:t xml:space="preserve"> </w:t>
      </w:r>
      <w:r>
        <w:rPr>
          <w:sz w:val="24"/>
        </w:rPr>
        <w:t>including</w:t>
      </w:r>
      <w:r>
        <w:rPr>
          <w:spacing w:val="-2"/>
          <w:sz w:val="24"/>
        </w:rPr>
        <w:t xml:space="preserve"> </w:t>
      </w:r>
      <w:r>
        <w:rPr>
          <w:sz w:val="24"/>
        </w:rPr>
        <w:t>prepared</w:t>
      </w:r>
      <w:r>
        <w:rPr>
          <w:spacing w:val="-1"/>
          <w:sz w:val="24"/>
        </w:rPr>
        <w:t xml:space="preserve"> </w:t>
      </w:r>
      <w:r>
        <w:rPr>
          <w:sz w:val="24"/>
        </w:rPr>
        <w:t>home</w:t>
      </w:r>
      <w:r>
        <w:rPr>
          <w:spacing w:val="-3"/>
          <w:sz w:val="24"/>
        </w:rPr>
        <w:t xml:space="preserve"> </w:t>
      </w:r>
      <w:r>
        <w:rPr>
          <w:sz w:val="24"/>
        </w:rPr>
        <w:t>based</w:t>
      </w:r>
      <w:r>
        <w:rPr>
          <w:spacing w:val="-2"/>
          <w:sz w:val="24"/>
        </w:rPr>
        <w:t xml:space="preserve"> </w:t>
      </w:r>
      <w:r>
        <w:rPr>
          <w:sz w:val="24"/>
        </w:rPr>
        <w:t>menus</w:t>
      </w:r>
    </w:p>
    <w:p w:rsidR="00785828" w:rsidRDefault="00427FDC">
      <w:pPr>
        <w:pStyle w:val="ListParagraph"/>
        <w:numPr>
          <w:ilvl w:val="0"/>
          <w:numId w:val="6"/>
        </w:numPr>
        <w:tabs>
          <w:tab w:val="left" w:pos="940"/>
          <w:tab w:val="left" w:pos="941"/>
        </w:tabs>
        <w:spacing w:before="10"/>
        <w:ind w:hanging="361"/>
        <w:rPr>
          <w:rFonts w:ascii="Symbol" w:hAnsi="Symbol"/>
          <w:sz w:val="24"/>
        </w:rPr>
      </w:pPr>
      <w:r>
        <w:rPr>
          <w:sz w:val="24"/>
        </w:rPr>
        <w:t>Know</w:t>
      </w:r>
      <w:r>
        <w:rPr>
          <w:spacing w:val="-5"/>
          <w:sz w:val="24"/>
        </w:rPr>
        <w:t xml:space="preserve"> </w:t>
      </w:r>
      <w:r>
        <w:rPr>
          <w:sz w:val="24"/>
        </w:rPr>
        <w:t>about</w:t>
      </w:r>
      <w:r>
        <w:rPr>
          <w:spacing w:val="-1"/>
          <w:sz w:val="24"/>
        </w:rPr>
        <w:t xml:space="preserve"> </w:t>
      </w:r>
      <w:r>
        <w:rPr>
          <w:sz w:val="24"/>
        </w:rPr>
        <w:t>healthy</w:t>
      </w:r>
      <w:r>
        <w:rPr>
          <w:spacing w:val="-4"/>
          <w:sz w:val="24"/>
        </w:rPr>
        <w:t xml:space="preserve"> </w:t>
      </w:r>
      <w:r>
        <w:rPr>
          <w:sz w:val="24"/>
        </w:rPr>
        <w:t>food</w:t>
      </w:r>
      <w:r>
        <w:rPr>
          <w:spacing w:val="-1"/>
          <w:sz w:val="24"/>
        </w:rPr>
        <w:t xml:space="preserve"> </w:t>
      </w:r>
      <w:r>
        <w:rPr>
          <w:sz w:val="24"/>
        </w:rPr>
        <w:t>habits</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Know</w:t>
      </w:r>
      <w:r>
        <w:rPr>
          <w:spacing w:val="-6"/>
          <w:sz w:val="24"/>
        </w:rPr>
        <w:t xml:space="preserve"> </w:t>
      </w:r>
      <w:r>
        <w:rPr>
          <w:sz w:val="24"/>
        </w:rPr>
        <w:t>the</w:t>
      </w:r>
      <w:r>
        <w:rPr>
          <w:spacing w:val="-4"/>
          <w:sz w:val="24"/>
        </w:rPr>
        <w:t xml:space="preserve"> </w:t>
      </w:r>
      <w:r>
        <w:rPr>
          <w:sz w:val="24"/>
        </w:rPr>
        <w:t>epidemiology,</w:t>
      </w:r>
      <w:r>
        <w:rPr>
          <w:spacing w:val="-2"/>
          <w:sz w:val="24"/>
        </w:rPr>
        <w:t xml:space="preserve"> </w:t>
      </w:r>
      <w:r>
        <w:rPr>
          <w:sz w:val="24"/>
        </w:rPr>
        <w:t>etiology</w:t>
      </w:r>
      <w:r>
        <w:rPr>
          <w:spacing w:val="-5"/>
          <w:sz w:val="24"/>
        </w:rPr>
        <w:t xml:space="preserve"> </w:t>
      </w:r>
      <w:r>
        <w:rPr>
          <w:sz w:val="24"/>
        </w:rPr>
        <w:t>and</w:t>
      </w:r>
      <w:r>
        <w:rPr>
          <w:spacing w:val="-2"/>
          <w:sz w:val="24"/>
        </w:rPr>
        <w:t xml:space="preserve"> </w:t>
      </w:r>
      <w:r>
        <w:rPr>
          <w:sz w:val="24"/>
        </w:rPr>
        <w:t>clinical</w:t>
      </w:r>
      <w:r>
        <w:rPr>
          <w:spacing w:val="-2"/>
          <w:sz w:val="24"/>
        </w:rPr>
        <w:t xml:space="preserve"> </w:t>
      </w:r>
      <w:r>
        <w:rPr>
          <w:sz w:val="24"/>
        </w:rPr>
        <w:t>features</w:t>
      </w:r>
      <w:r>
        <w:rPr>
          <w:spacing w:val="-3"/>
          <w:sz w:val="24"/>
        </w:rPr>
        <w:t xml:space="preserve"> </w:t>
      </w:r>
      <w:r>
        <w:rPr>
          <w:sz w:val="24"/>
        </w:rPr>
        <w:t>of</w:t>
      </w:r>
      <w:r>
        <w:rPr>
          <w:spacing w:val="-2"/>
          <w:sz w:val="24"/>
        </w:rPr>
        <w:t xml:space="preserve"> </w:t>
      </w:r>
      <w:r>
        <w:rPr>
          <w:sz w:val="24"/>
        </w:rPr>
        <w:t>childhood</w:t>
      </w:r>
      <w:r>
        <w:rPr>
          <w:spacing w:val="-2"/>
          <w:sz w:val="24"/>
        </w:rPr>
        <w:t xml:space="preserve"> </w:t>
      </w:r>
      <w:r>
        <w:rPr>
          <w:sz w:val="24"/>
        </w:rPr>
        <w:t>obesity</w:t>
      </w:r>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Know</w:t>
      </w:r>
      <w:r>
        <w:rPr>
          <w:spacing w:val="-5"/>
          <w:sz w:val="24"/>
        </w:rPr>
        <w:t xml:space="preserve"> </w:t>
      </w:r>
      <w:r>
        <w:rPr>
          <w:sz w:val="24"/>
        </w:rPr>
        <w:t>how</w:t>
      </w:r>
      <w:r>
        <w:rPr>
          <w:spacing w:val="-4"/>
          <w:sz w:val="24"/>
        </w:rPr>
        <w:t xml:space="preserve"> </w:t>
      </w:r>
      <w:r>
        <w:rPr>
          <w:sz w:val="24"/>
        </w:rPr>
        <w:t>to</w:t>
      </w:r>
      <w:r>
        <w:rPr>
          <w:spacing w:val="-1"/>
          <w:sz w:val="24"/>
        </w:rPr>
        <w:t xml:space="preserve"> </w:t>
      </w:r>
      <w:r>
        <w:rPr>
          <w:sz w:val="24"/>
        </w:rPr>
        <w:t>recognize,</w:t>
      </w:r>
      <w:r>
        <w:rPr>
          <w:spacing w:val="-1"/>
          <w:sz w:val="24"/>
        </w:rPr>
        <w:t xml:space="preserve"> </w:t>
      </w:r>
      <w:r>
        <w:rPr>
          <w:sz w:val="24"/>
        </w:rPr>
        <w:t>investigate and</w:t>
      </w:r>
      <w:r>
        <w:rPr>
          <w:spacing w:val="-3"/>
          <w:sz w:val="24"/>
        </w:rPr>
        <w:t xml:space="preserve"> </w:t>
      </w:r>
      <w:r>
        <w:rPr>
          <w:sz w:val="24"/>
        </w:rPr>
        <w:t>manage</w:t>
      </w:r>
      <w:r>
        <w:rPr>
          <w:spacing w:val="-1"/>
          <w:sz w:val="24"/>
        </w:rPr>
        <w:t xml:space="preserve"> </w:t>
      </w:r>
      <w:r>
        <w:rPr>
          <w:sz w:val="24"/>
        </w:rPr>
        <w:t>a case</w:t>
      </w:r>
      <w:r>
        <w:rPr>
          <w:spacing w:val="-1"/>
          <w:sz w:val="24"/>
        </w:rPr>
        <w:t xml:space="preserve"> </w:t>
      </w:r>
      <w:r>
        <w:rPr>
          <w:sz w:val="24"/>
        </w:rPr>
        <w:t>of</w:t>
      </w:r>
      <w:r>
        <w:rPr>
          <w:spacing w:val="-1"/>
          <w:sz w:val="24"/>
        </w:rPr>
        <w:t xml:space="preserve"> </w:t>
      </w:r>
      <w:r>
        <w:rPr>
          <w:sz w:val="24"/>
        </w:rPr>
        <w:t>short</w:t>
      </w:r>
      <w:r>
        <w:rPr>
          <w:spacing w:val="-4"/>
          <w:sz w:val="24"/>
        </w:rPr>
        <w:t xml:space="preserve"> </w:t>
      </w:r>
      <w:r>
        <w:rPr>
          <w:sz w:val="24"/>
        </w:rPr>
        <w:t>stature</w:t>
      </w:r>
    </w:p>
    <w:p w:rsidR="00785828" w:rsidRDefault="00427FDC">
      <w:pPr>
        <w:pStyle w:val="ListParagraph"/>
        <w:numPr>
          <w:ilvl w:val="0"/>
          <w:numId w:val="6"/>
        </w:numPr>
        <w:tabs>
          <w:tab w:val="left" w:pos="941"/>
        </w:tabs>
        <w:spacing w:before="136" w:line="350" w:lineRule="auto"/>
        <w:ind w:right="223"/>
        <w:jc w:val="both"/>
        <w:rPr>
          <w:rFonts w:ascii="Symbol" w:hAnsi="Symbol"/>
          <w:sz w:val="24"/>
        </w:rPr>
      </w:pPr>
      <w:r>
        <w:rPr>
          <w:sz w:val="24"/>
        </w:rPr>
        <w:t>Know the indications and contraindications for commencing enteral and</w:t>
      </w:r>
      <w:r>
        <w:rPr>
          <w:spacing w:val="1"/>
          <w:sz w:val="24"/>
        </w:rPr>
        <w:t xml:space="preserve"> </w:t>
      </w:r>
      <w:proofErr w:type="spellStart"/>
      <w:r>
        <w:rPr>
          <w:sz w:val="24"/>
        </w:rPr>
        <w:t>patrenteral</w:t>
      </w:r>
      <w:proofErr w:type="spellEnd"/>
      <w:r>
        <w:rPr>
          <w:spacing w:val="-1"/>
          <w:sz w:val="24"/>
        </w:rPr>
        <w:t xml:space="preserve"> </w:t>
      </w:r>
      <w:r>
        <w:rPr>
          <w:sz w:val="24"/>
        </w:rPr>
        <w:t>nutritional supports</w:t>
      </w:r>
    </w:p>
    <w:p w:rsidR="00785828" w:rsidRDefault="00427FDC">
      <w:pPr>
        <w:pStyle w:val="ListParagraph"/>
        <w:numPr>
          <w:ilvl w:val="0"/>
          <w:numId w:val="6"/>
        </w:numPr>
        <w:tabs>
          <w:tab w:val="left" w:pos="941"/>
        </w:tabs>
        <w:spacing w:before="13" w:line="350" w:lineRule="auto"/>
        <w:ind w:right="223"/>
        <w:jc w:val="both"/>
        <w:rPr>
          <w:rFonts w:ascii="Symbol" w:hAnsi="Symbol"/>
          <w:sz w:val="24"/>
        </w:rPr>
      </w:pPr>
      <w:r>
        <w:rPr>
          <w:sz w:val="24"/>
        </w:rPr>
        <w:t xml:space="preserve">Know the composition of different enteral feeds and </w:t>
      </w:r>
      <w:proofErr w:type="spellStart"/>
      <w:r>
        <w:rPr>
          <w:sz w:val="24"/>
        </w:rPr>
        <w:t>patrenteral</w:t>
      </w:r>
      <w:proofErr w:type="spellEnd"/>
      <w:r>
        <w:rPr>
          <w:sz w:val="24"/>
        </w:rPr>
        <w:t xml:space="preserve"> nutritional</w:t>
      </w:r>
      <w:r>
        <w:rPr>
          <w:spacing w:val="1"/>
          <w:sz w:val="24"/>
        </w:rPr>
        <w:t xml:space="preserve"> </w:t>
      </w:r>
      <w:r>
        <w:rPr>
          <w:sz w:val="24"/>
        </w:rPr>
        <w:t>supports</w:t>
      </w:r>
    </w:p>
    <w:p w:rsidR="00785828" w:rsidRDefault="00427FDC">
      <w:pPr>
        <w:pStyle w:val="ListParagraph"/>
        <w:numPr>
          <w:ilvl w:val="0"/>
          <w:numId w:val="6"/>
        </w:numPr>
        <w:tabs>
          <w:tab w:val="left" w:pos="941"/>
        </w:tabs>
        <w:spacing w:before="10" w:line="355" w:lineRule="auto"/>
        <w:ind w:right="215"/>
        <w:jc w:val="both"/>
        <w:rPr>
          <w:rFonts w:ascii="Symbol" w:hAnsi="Symbol"/>
          <w:sz w:val="24"/>
        </w:rPr>
      </w:pPr>
      <w:r>
        <w:rPr>
          <w:sz w:val="24"/>
        </w:rPr>
        <w:t>Understand the role of different members of the nutritional support team in</w:t>
      </w:r>
      <w:r>
        <w:rPr>
          <w:spacing w:val="-64"/>
          <w:sz w:val="24"/>
        </w:rPr>
        <w:t xml:space="preserve"> </w:t>
      </w:r>
      <w:r>
        <w:rPr>
          <w:sz w:val="24"/>
        </w:rPr>
        <w:t>the</w:t>
      </w:r>
      <w:r>
        <w:rPr>
          <w:spacing w:val="1"/>
          <w:sz w:val="24"/>
        </w:rPr>
        <w:t xml:space="preserve"> </w:t>
      </w:r>
      <w:r>
        <w:rPr>
          <w:sz w:val="24"/>
        </w:rPr>
        <w:t>establishment</w:t>
      </w:r>
      <w:r>
        <w:rPr>
          <w:spacing w:val="1"/>
          <w:sz w:val="24"/>
        </w:rPr>
        <w:t xml:space="preserve"> </w:t>
      </w:r>
      <w:r>
        <w:rPr>
          <w:sz w:val="24"/>
        </w:rPr>
        <w:t>and</w:t>
      </w:r>
      <w:r>
        <w:rPr>
          <w:spacing w:val="1"/>
          <w:sz w:val="24"/>
        </w:rPr>
        <w:t xml:space="preserve"> </w:t>
      </w:r>
      <w:r>
        <w:rPr>
          <w:sz w:val="24"/>
        </w:rPr>
        <w:t>maintenance</w:t>
      </w:r>
      <w:r>
        <w:rPr>
          <w:spacing w:val="1"/>
          <w:sz w:val="24"/>
        </w:rPr>
        <w:t xml:space="preserve"> </w:t>
      </w:r>
      <w:r>
        <w:rPr>
          <w:sz w:val="24"/>
        </w:rPr>
        <w:t>of</w:t>
      </w:r>
      <w:r>
        <w:rPr>
          <w:spacing w:val="1"/>
          <w:sz w:val="24"/>
        </w:rPr>
        <w:t xml:space="preserve"> </w:t>
      </w:r>
      <w:r>
        <w:rPr>
          <w:sz w:val="24"/>
        </w:rPr>
        <w:t>patients</w:t>
      </w:r>
      <w:r>
        <w:rPr>
          <w:spacing w:val="1"/>
          <w:sz w:val="24"/>
        </w:rPr>
        <w:t xml:space="preserve"> </w:t>
      </w:r>
      <w:r>
        <w:rPr>
          <w:sz w:val="24"/>
        </w:rPr>
        <w:t>receiving</w:t>
      </w:r>
      <w:r>
        <w:rPr>
          <w:spacing w:val="1"/>
          <w:sz w:val="24"/>
        </w:rPr>
        <w:t xml:space="preserve"> </w:t>
      </w:r>
      <w:r>
        <w:rPr>
          <w:sz w:val="24"/>
        </w:rPr>
        <w:t>enteral</w:t>
      </w:r>
      <w:r>
        <w:rPr>
          <w:spacing w:val="1"/>
          <w:sz w:val="24"/>
        </w:rPr>
        <w:t xml:space="preserve"> </w:t>
      </w:r>
      <w:r>
        <w:rPr>
          <w:sz w:val="24"/>
        </w:rPr>
        <w:t>and</w:t>
      </w:r>
      <w:r>
        <w:rPr>
          <w:spacing w:val="1"/>
          <w:sz w:val="24"/>
        </w:rPr>
        <w:t xml:space="preserve"> </w:t>
      </w:r>
      <w:proofErr w:type="spellStart"/>
      <w:r>
        <w:rPr>
          <w:sz w:val="24"/>
        </w:rPr>
        <w:t>patrenteral</w:t>
      </w:r>
      <w:proofErr w:type="spellEnd"/>
      <w:r>
        <w:rPr>
          <w:spacing w:val="-1"/>
          <w:sz w:val="24"/>
        </w:rPr>
        <w:t xml:space="preserve"> </w:t>
      </w:r>
      <w:r>
        <w:rPr>
          <w:sz w:val="24"/>
        </w:rPr>
        <w:t>nutritional supports</w:t>
      </w:r>
    </w:p>
    <w:p w:rsidR="00785828" w:rsidRDefault="00427FDC">
      <w:pPr>
        <w:pStyle w:val="ListParagraph"/>
        <w:numPr>
          <w:ilvl w:val="0"/>
          <w:numId w:val="6"/>
        </w:numPr>
        <w:tabs>
          <w:tab w:val="left" w:pos="941"/>
        </w:tabs>
        <w:spacing w:before="8" w:line="350" w:lineRule="auto"/>
        <w:ind w:right="222"/>
        <w:jc w:val="both"/>
        <w:rPr>
          <w:rFonts w:ascii="Symbol" w:hAnsi="Symbol"/>
          <w:sz w:val="24"/>
        </w:rPr>
      </w:pPr>
      <w:r>
        <w:rPr>
          <w:sz w:val="24"/>
        </w:rPr>
        <w:t>Know the</w:t>
      </w:r>
      <w:r>
        <w:rPr>
          <w:spacing w:val="1"/>
          <w:sz w:val="24"/>
        </w:rPr>
        <w:t xml:space="preserve"> </w:t>
      </w:r>
      <w:r>
        <w:rPr>
          <w:sz w:val="24"/>
        </w:rPr>
        <w:t>causes</w:t>
      </w:r>
      <w:r>
        <w:rPr>
          <w:spacing w:val="1"/>
          <w:sz w:val="24"/>
        </w:rPr>
        <w:t xml:space="preserve"> </w:t>
      </w:r>
      <w:r>
        <w:rPr>
          <w:sz w:val="24"/>
        </w:rPr>
        <w:t>and</w:t>
      </w:r>
      <w:r>
        <w:rPr>
          <w:spacing w:val="1"/>
          <w:sz w:val="24"/>
        </w:rPr>
        <w:t xml:space="preserve"> </w:t>
      </w:r>
      <w:r>
        <w:rPr>
          <w:sz w:val="24"/>
        </w:rPr>
        <w:t>effects</w:t>
      </w:r>
      <w:r>
        <w:rPr>
          <w:spacing w:val="1"/>
          <w:sz w:val="24"/>
        </w:rPr>
        <w:t xml:space="preserve"> </w:t>
      </w:r>
      <w:r>
        <w:rPr>
          <w:sz w:val="24"/>
        </w:rPr>
        <w:t>of</w:t>
      </w:r>
      <w:r>
        <w:rPr>
          <w:spacing w:val="1"/>
          <w:sz w:val="24"/>
        </w:rPr>
        <w:t xml:space="preserve"> </w:t>
      </w:r>
      <w:r>
        <w:rPr>
          <w:sz w:val="24"/>
        </w:rPr>
        <w:t>specific nutrient</w:t>
      </w:r>
      <w:r>
        <w:rPr>
          <w:spacing w:val="1"/>
          <w:sz w:val="24"/>
        </w:rPr>
        <w:t xml:space="preserve"> </w:t>
      </w:r>
      <w:r>
        <w:rPr>
          <w:sz w:val="24"/>
        </w:rPr>
        <w:t>deficiencies</w:t>
      </w:r>
      <w:r>
        <w:rPr>
          <w:spacing w:val="66"/>
          <w:sz w:val="24"/>
        </w:rPr>
        <w:t xml:space="preserve"> </w:t>
      </w:r>
      <w:r>
        <w:rPr>
          <w:sz w:val="24"/>
        </w:rPr>
        <w:t>including</w:t>
      </w:r>
      <w:r>
        <w:rPr>
          <w:spacing w:val="-64"/>
          <w:sz w:val="24"/>
        </w:rPr>
        <w:t xml:space="preserve"> </w:t>
      </w:r>
      <w:r>
        <w:rPr>
          <w:sz w:val="24"/>
        </w:rPr>
        <w:t>iron,</w:t>
      </w:r>
      <w:r>
        <w:rPr>
          <w:spacing w:val="-1"/>
          <w:sz w:val="24"/>
        </w:rPr>
        <w:t xml:space="preserve"> </w:t>
      </w:r>
      <w:r>
        <w:rPr>
          <w:sz w:val="24"/>
        </w:rPr>
        <w:t>zinc,</w:t>
      </w:r>
      <w:r>
        <w:rPr>
          <w:spacing w:val="-1"/>
          <w:sz w:val="24"/>
        </w:rPr>
        <w:t xml:space="preserve"> </w:t>
      </w:r>
      <w:r>
        <w:rPr>
          <w:sz w:val="24"/>
        </w:rPr>
        <w:t>copper,</w:t>
      </w:r>
      <w:r>
        <w:rPr>
          <w:spacing w:val="-1"/>
          <w:sz w:val="24"/>
        </w:rPr>
        <w:t xml:space="preserve"> </w:t>
      </w:r>
      <w:r>
        <w:rPr>
          <w:sz w:val="24"/>
        </w:rPr>
        <w:t>selenium,</w:t>
      </w:r>
      <w:r>
        <w:rPr>
          <w:spacing w:val="-5"/>
          <w:sz w:val="24"/>
        </w:rPr>
        <w:t xml:space="preserve"> </w:t>
      </w:r>
      <w:proofErr w:type="spellStart"/>
      <w:r>
        <w:rPr>
          <w:sz w:val="24"/>
        </w:rPr>
        <w:t>folate</w:t>
      </w:r>
      <w:proofErr w:type="spellEnd"/>
      <w:r>
        <w:rPr>
          <w:sz w:val="24"/>
        </w:rPr>
        <w:t>, vitamins</w:t>
      </w:r>
      <w:r>
        <w:rPr>
          <w:spacing w:val="-1"/>
          <w:sz w:val="24"/>
        </w:rPr>
        <w:t xml:space="preserve"> </w:t>
      </w:r>
      <w:r>
        <w:rPr>
          <w:sz w:val="24"/>
        </w:rPr>
        <w:t>and</w:t>
      </w:r>
      <w:r>
        <w:rPr>
          <w:spacing w:val="-1"/>
          <w:sz w:val="24"/>
        </w:rPr>
        <w:t xml:space="preserve"> </w:t>
      </w:r>
      <w:r>
        <w:rPr>
          <w:sz w:val="24"/>
        </w:rPr>
        <w:t>essential</w:t>
      </w:r>
      <w:r>
        <w:rPr>
          <w:spacing w:val="-4"/>
          <w:sz w:val="24"/>
        </w:rPr>
        <w:t xml:space="preserve"> </w:t>
      </w:r>
      <w:r>
        <w:rPr>
          <w:sz w:val="24"/>
        </w:rPr>
        <w:t>fatty</w:t>
      </w:r>
      <w:r>
        <w:rPr>
          <w:spacing w:val="-3"/>
          <w:sz w:val="24"/>
        </w:rPr>
        <w:t xml:space="preserve"> </w:t>
      </w:r>
      <w:r>
        <w:rPr>
          <w:sz w:val="24"/>
        </w:rPr>
        <w:t>acids</w:t>
      </w:r>
    </w:p>
    <w:p w:rsidR="00785828" w:rsidRDefault="00785828">
      <w:pPr>
        <w:pStyle w:val="BodyText"/>
        <w:spacing w:before="11"/>
        <w:ind w:left="0"/>
        <w:rPr>
          <w:sz w:val="36"/>
        </w:rPr>
      </w:pPr>
    </w:p>
    <w:p w:rsidR="00785828" w:rsidRDefault="00427FDC">
      <w:pPr>
        <w:pStyle w:val="Heading2"/>
      </w:pPr>
      <w:r>
        <w:t>Abdominal</w:t>
      </w:r>
      <w:r>
        <w:rPr>
          <w:spacing w:val="-4"/>
        </w:rPr>
        <w:t xml:space="preserve"> </w:t>
      </w:r>
      <w:r>
        <w:t>distension</w:t>
      </w:r>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0"/>
          <w:tab w:val="left" w:pos="941"/>
        </w:tabs>
        <w:ind w:hanging="361"/>
        <w:rPr>
          <w:rFonts w:ascii="Symbol" w:hAnsi="Symbol"/>
          <w:sz w:val="24"/>
        </w:rPr>
      </w:pPr>
      <w:r>
        <w:rPr>
          <w:sz w:val="24"/>
        </w:rPr>
        <w:t>Know</w:t>
      </w:r>
      <w:r>
        <w:rPr>
          <w:spacing w:val="-5"/>
          <w:sz w:val="24"/>
        </w:rPr>
        <w:t xml:space="preserve"> </w:t>
      </w:r>
      <w:r>
        <w:rPr>
          <w:sz w:val="24"/>
        </w:rPr>
        <w:t>the</w:t>
      </w:r>
      <w:r>
        <w:rPr>
          <w:spacing w:val="-3"/>
          <w:sz w:val="24"/>
        </w:rPr>
        <w:t xml:space="preserve"> </w:t>
      </w:r>
      <w:r>
        <w:rPr>
          <w:sz w:val="24"/>
        </w:rPr>
        <w:t>causes</w:t>
      </w:r>
      <w:r>
        <w:rPr>
          <w:spacing w:val="-5"/>
          <w:sz w:val="24"/>
        </w:rPr>
        <w:t xml:space="preserve"> </w:t>
      </w:r>
      <w:r>
        <w:rPr>
          <w:sz w:val="24"/>
        </w:rPr>
        <w:t>of</w:t>
      </w:r>
      <w:r>
        <w:rPr>
          <w:spacing w:val="-2"/>
          <w:sz w:val="24"/>
        </w:rPr>
        <w:t xml:space="preserve"> </w:t>
      </w:r>
      <w:r>
        <w:rPr>
          <w:sz w:val="24"/>
        </w:rPr>
        <w:t>abdominal</w:t>
      </w:r>
      <w:r>
        <w:rPr>
          <w:spacing w:val="-2"/>
          <w:sz w:val="24"/>
        </w:rPr>
        <w:t xml:space="preserve"> </w:t>
      </w:r>
      <w:r>
        <w:rPr>
          <w:sz w:val="24"/>
        </w:rPr>
        <w:t>distension</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Initiate</w:t>
      </w:r>
      <w:r>
        <w:rPr>
          <w:spacing w:val="-5"/>
          <w:sz w:val="24"/>
        </w:rPr>
        <w:t xml:space="preserve"> </w:t>
      </w:r>
      <w:r>
        <w:rPr>
          <w:sz w:val="24"/>
        </w:rPr>
        <w:t>investigation</w:t>
      </w:r>
      <w:r>
        <w:rPr>
          <w:spacing w:val="-2"/>
          <w:sz w:val="24"/>
        </w:rPr>
        <w:t xml:space="preserve"> </w:t>
      </w:r>
      <w:r>
        <w:rPr>
          <w:sz w:val="24"/>
        </w:rPr>
        <w:t>and</w:t>
      </w:r>
      <w:r>
        <w:rPr>
          <w:spacing w:val="-2"/>
          <w:sz w:val="24"/>
        </w:rPr>
        <w:t xml:space="preserve"> </w:t>
      </w:r>
      <w:r>
        <w:rPr>
          <w:sz w:val="24"/>
        </w:rPr>
        <w:t>seek</w:t>
      </w:r>
      <w:r>
        <w:rPr>
          <w:spacing w:val="-5"/>
          <w:sz w:val="24"/>
        </w:rPr>
        <w:t xml:space="preserve"> </w:t>
      </w:r>
      <w:r>
        <w:rPr>
          <w:sz w:val="24"/>
        </w:rPr>
        <w:t>surgical</w:t>
      </w:r>
      <w:r>
        <w:rPr>
          <w:spacing w:val="-2"/>
          <w:sz w:val="24"/>
        </w:rPr>
        <w:t xml:space="preserve"> </w:t>
      </w:r>
      <w:r>
        <w:rPr>
          <w:sz w:val="24"/>
        </w:rPr>
        <w:t>opinion</w:t>
      </w:r>
      <w:r>
        <w:rPr>
          <w:spacing w:val="-4"/>
          <w:sz w:val="24"/>
        </w:rPr>
        <w:t xml:space="preserve"> </w:t>
      </w:r>
      <w:r>
        <w:rPr>
          <w:sz w:val="24"/>
        </w:rPr>
        <w:t>when</w:t>
      </w:r>
      <w:r>
        <w:rPr>
          <w:spacing w:val="-2"/>
          <w:sz w:val="24"/>
        </w:rPr>
        <w:t xml:space="preserve"> </w:t>
      </w:r>
      <w:r>
        <w:rPr>
          <w:sz w:val="24"/>
        </w:rPr>
        <w:t>required</w:t>
      </w:r>
    </w:p>
    <w:p w:rsidR="00785828" w:rsidRDefault="00785828">
      <w:pPr>
        <w:rPr>
          <w:rFonts w:ascii="Symbol" w:hAnsi="Symbol"/>
          <w:sz w:val="24"/>
        </w:rPr>
        <w:sectPr w:rsidR="00785828">
          <w:pgSz w:w="12240" w:h="15840"/>
          <w:pgMar w:top="1360" w:right="1580" w:bottom="980" w:left="1580" w:header="0" w:footer="784" w:gutter="0"/>
          <w:cols w:space="720"/>
        </w:sectPr>
      </w:pPr>
    </w:p>
    <w:p w:rsidR="00785828" w:rsidRDefault="00427FDC">
      <w:pPr>
        <w:pStyle w:val="Heading2"/>
        <w:spacing w:before="80"/>
      </w:pPr>
      <w:r>
        <w:lastRenderedPageBreak/>
        <w:t>Constipation</w:t>
      </w:r>
      <w:r>
        <w:rPr>
          <w:spacing w:val="-3"/>
        </w:rPr>
        <w:t xml:space="preserve"> </w:t>
      </w:r>
      <w:r>
        <w:t>with or</w:t>
      </w:r>
      <w:r>
        <w:rPr>
          <w:spacing w:val="-2"/>
        </w:rPr>
        <w:t xml:space="preserve"> </w:t>
      </w:r>
      <w:r>
        <w:t>without soiling</w:t>
      </w:r>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0"/>
          <w:tab w:val="left" w:pos="941"/>
        </w:tabs>
        <w:ind w:hanging="361"/>
        <w:rPr>
          <w:rFonts w:ascii="Symbol" w:hAnsi="Symbol"/>
          <w:sz w:val="24"/>
        </w:rPr>
      </w:pPr>
      <w:r>
        <w:rPr>
          <w:sz w:val="24"/>
        </w:rPr>
        <w:t>Be</w:t>
      </w:r>
      <w:r>
        <w:rPr>
          <w:spacing w:val="-4"/>
          <w:sz w:val="24"/>
        </w:rPr>
        <w:t xml:space="preserve"> </w:t>
      </w:r>
      <w:r>
        <w:rPr>
          <w:sz w:val="24"/>
        </w:rPr>
        <w:t>familiar</w:t>
      </w:r>
      <w:r>
        <w:rPr>
          <w:spacing w:val="-2"/>
          <w:sz w:val="24"/>
        </w:rPr>
        <w:t xml:space="preserve"> </w:t>
      </w:r>
      <w:r>
        <w:rPr>
          <w:sz w:val="24"/>
        </w:rPr>
        <w:t>with</w:t>
      </w:r>
      <w:r>
        <w:rPr>
          <w:spacing w:val="-2"/>
          <w:sz w:val="24"/>
        </w:rPr>
        <w:t xml:space="preserve"> </w:t>
      </w:r>
      <w:r>
        <w:rPr>
          <w:sz w:val="24"/>
        </w:rPr>
        <w:t>local</w:t>
      </w:r>
      <w:r>
        <w:rPr>
          <w:spacing w:val="-2"/>
          <w:sz w:val="24"/>
        </w:rPr>
        <w:t xml:space="preserve"> </w:t>
      </w:r>
      <w:r>
        <w:rPr>
          <w:sz w:val="24"/>
        </w:rPr>
        <w:t>and</w:t>
      </w:r>
      <w:r>
        <w:rPr>
          <w:spacing w:val="-1"/>
          <w:sz w:val="24"/>
        </w:rPr>
        <w:t xml:space="preserve"> </w:t>
      </w:r>
      <w:r>
        <w:rPr>
          <w:sz w:val="24"/>
        </w:rPr>
        <w:t>national</w:t>
      </w:r>
      <w:r>
        <w:rPr>
          <w:spacing w:val="-2"/>
          <w:sz w:val="24"/>
        </w:rPr>
        <w:t xml:space="preserve"> </w:t>
      </w:r>
      <w:r>
        <w:rPr>
          <w:sz w:val="24"/>
        </w:rPr>
        <w:t>guidelines</w:t>
      </w:r>
      <w:r>
        <w:rPr>
          <w:spacing w:val="-7"/>
          <w:sz w:val="24"/>
        </w:rPr>
        <w:t xml:space="preserve"> </w:t>
      </w:r>
      <w:r>
        <w:rPr>
          <w:sz w:val="24"/>
        </w:rPr>
        <w:t>for</w:t>
      </w:r>
      <w:r>
        <w:rPr>
          <w:spacing w:val="-2"/>
          <w:sz w:val="24"/>
        </w:rPr>
        <w:t xml:space="preserve"> </w:t>
      </w:r>
      <w:r>
        <w:rPr>
          <w:sz w:val="24"/>
        </w:rPr>
        <w:t>management</w:t>
      </w:r>
    </w:p>
    <w:p w:rsidR="00785828" w:rsidRDefault="00427FDC">
      <w:pPr>
        <w:pStyle w:val="ListParagraph"/>
        <w:numPr>
          <w:ilvl w:val="0"/>
          <w:numId w:val="6"/>
        </w:numPr>
        <w:tabs>
          <w:tab w:val="left" w:pos="940"/>
          <w:tab w:val="left" w:pos="941"/>
          <w:tab w:val="left" w:pos="1839"/>
          <w:tab w:val="left" w:pos="2740"/>
          <w:tab w:val="left" w:pos="3371"/>
          <w:tab w:val="left" w:pos="5035"/>
          <w:tab w:val="left" w:pos="6481"/>
          <w:tab w:val="left" w:pos="7181"/>
        </w:tabs>
        <w:spacing w:before="136" w:line="350" w:lineRule="auto"/>
        <w:ind w:right="217"/>
        <w:rPr>
          <w:rFonts w:ascii="Symbol" w:hAnsi="Symbol"/>
          <w:sz w:val="24"/>
        </w:rPr>
      </w:pPr>
      <w:r>
        <w:rPr>
          <w:sz w:val="24"/>
        </w:rPr>
        <w:t>Know</w:t>
      </w:r>
      <w:r>
        <w:rPr>
          <w:sz w:val="24"/>
        </w:rPr>
        <w:tab/>
        <w:t>about</w:t>
      </w:r>
      <w:r>
        <w:rPr>
          <w:sz w:val="24"/>
        </w:rPr>
        <w:tab/>
        <w:t>the</w:t>
      </w:r>
      <w:r>
        <w:rPr>
          <w:sz w:val="24"/>
        </w:rPr>
        <w:tab/>
        <w:t>predisposing</w:t>
      </w:r>
      <w:r>
        <w:rPr>
          <w:sz w:val="24"/>
        </w:rPr>
        <w:tab/>
        <w:t>conditions,</w:t>
      </w:r>
      <w:r>
        <w:rPr>
          <w:sz w:val="24"/>
        </w:rPr>
        <w:tab/>
        <w:t>e.g.</w:t>
      </w:r>
      <w:r>
        <w:rPr>
          <w:sz w:val="24"/>
        </w:rPr>
        <w:tab/>
      </w:r>
      <w:r>
        <w:rPr>
          <w:spacing w:val="-1"/>
          <w:sz w:val="24"/>
        </w:rPr>
        <w:t>hypothyroidism,</w:t>
      </w:r>
      <w:r>
        <w:rPr>
          <w:spacing w:val="-64"/>
          <w:sz w:val="24"/>
        </w:rPr>
        <w:t xml:space="preserve"> </w:t>
      </w:r>
      <w:proofErr w:type="spellStart"/>
      <w:r>
        <w:rPr>
          <w:sz w:val="24"/>
        </w:rPr>
        <w:t>neurodisability</w:t>
      </w:r>
      <w:proofErr w:type="spellEnd"/>
      <w:r>
        <w:rPr>
          <w:sz w:val="24"/>
        </w:rPr>
        <w:t>,</w:t>
      </w:r>
      <w:r>
        <w:rPr>
          <w:spacing w:val="-1"/>
          <w:sz w:val="24"/>
        </w:rPr>
        <w:t xml:space="preserve"> </w:t>
      </w:r>
      <w:r>
        <w:rPr>
          <w:sz w:val="24"/>
        </w:rPr>
        <w:t>psychosocial problems</w:t>
      </w:r>
    </w:p>
    <w:p w:rsidR="00785828" w:rsidRDefault="00427FDC">
      <w:pPr>
        <w:pStyle w:val="ListParagraph"/>
        <w:numPr>
          <w:ilvl w:val="0"/>
          <w:numId w:val="6"/>
        </w:numPr>
        <w:tabs>
          <w:tab w:val="left" w:pos="940"/>
          <w:tab w:val="left" w:pos="941"/>
        </w:tabs>
        <w:spacing w:before="12" w:line="350" w:lineRule="auto"/>
        <w:ind w:right="222"/>
        <w:rPr>
          <w:rFonts w:ascii="Symbol" w:hAnsi="Symbol"/>
          <w:sz w:val="24"/>
        </w:rPr>
      </w:pPr>
      <w:r>
        <w:rPr>
          <w:sz w:val="24"/>
        </w:rPr>
        <w:t>Understand</w:t>
      </w:r>
      <w:r>
        <w:rPr>
          <w:spacing w:val="4"/>
          <w:sz w:val="24"/>
        </w:rPr>
        <w:t xml:space="preserve"> </w:t>
      </w:r>
      <w:r>
        <w:rPr>
          <w:sz w:val="24"/>
        </w:rPr>
        <w:t>the</w:t>
      </w:r>
      <w:r>
        <w:rPr>
          <w:spacing w:val="3"/>
          <w:sz w:val="24"/>
        </w:rPr>
        <w:t xml:space="preserve"> </w:t>
      </w:r>
      <w:r>
        <w:rPr>
          <w:sz w:val="24"/>
        </w:rPr>
        <w:t>relevance</w:t>
      </w:r>
      <w:r>
        <w:rPr>
          <w:spacing w:val="5"/>
          <w:sz w:val="24"/>
        </w:rPr>
        <w:t xml:space="preserve"> </w:t>
      </w:r>
      <w:r>
        <w:rPr>
          <w:sz w:val="24"/>
        </w:rPr>
        <w:t>of</w:t>
      </w:r>
      <w:r>
        <w:rPr>
          <w:spacing w:val="3"/>
          <w:sz w:val="24"/>
        </w:rPr>
        <w:t xml:space="preserve"> </w:t>
      </w:r>
      <w:r>
        <w:rPr>
          <w:sz w:val="24"/>
        </w:rPr>
        <w:t>predisposing</w:t>
      </w:r>
      <w:r>
        <w:rPr>
          <w:spacing w:val="3"/>
          <w:sz w:val="24"/>
        </w:rPr>
        <w:t xml:space="preserve"> </w:t>
      </w:r>
      <w:r>
        <w:rPr>
          <w:sz w:val="24"/>
        </w:rPr>
        <w:t>conditions,</w:t>
      </w:r>
      <w:r>
        <w:rPr>
          <w:spacing w:val="4"/>
          <w:sz w:val="24"/>
        </w:rPr>
        <w:t xml:space="preserve"> </w:t>
      </w:r>
      <w:r>
        <w:rPr>
          <w:sz w:val="24"/>
        </w:rPr>
        <w:t>e.g.</w:t>
      </w:r>
      <w:r>
        <w:rPr>
          <w:spacing w:val="1"/>
          <w:sz w:val="24"/>
        </w:rPr>
        <w:t xml:space="preserve"> </w:t>
      </w:r>
      <w:r>
        <w:rPr>
          <w:sz w:val="24"/>
        </w:rPr>
        <w:t>hypothyroidism,</w:t>
      </w:r>
      <w:r>
        <w:rPr>
          <w:spacing w:val="-63"/>
          <w:sz w:val="24"/>
        </w:rPr>
        <w:t xml:space="preserve"> </w:t>
      </w:r>
      <w:proofErr w:type="spellStart"/>
      <w:r>
        <w:rPr>
          <w:sz w:val="24"/>
        </w:rPr>
        <w:t>neurodisability</w:t>
      </w:r>
      <w:proofErr w:type="spellEnd"/>
      <w:r>
        <w:rPr>
          <w:sz w:val="24"/>
        </w:rPr>
        <w:t>,</w:t>
      </w:r>
      <w:r>
        <w:rPr>
          <w:spacing w:val="-1"/>
          <w:sz w:val="24"/>
        </w:rPr>
        <w:t xml:space="preserve"> </w:t>
      </w:r>
      <w:r>
        <w:rPr>
          <w:sz w:val="24"/>
        </w:rPr>
        <w:t>psychosocial problems</w:t>
      </w:r>
    </w:p>
    <w:p w:rsidR="00785828" w:rsidRDefault="00427FDC">
      <w:pPr>
        <w:pStyle w:val="ListParagraph"/>
        <w:numPr>
          <w:ilvl w:val="0"/>
          <w:numId w:val="6"/>
        </w:numPr>
        <w:tabs>
          <w:tab w:val="left" w:pos="940"/>
          <w:tab w:val="left" w:pos="941"/>
        </w:tabs>
        <w:spacing w:before="13"/>
        <w:ind w:hanging="361"/>
        <w:rPr>
          <w:rFonts w:ascii="Symbol" w:hAnsi="Symbol"/>
          <w:sz w:val="24"/>
        </w:rPr>
      </w:pPr>
      <w:r>
        <w:rPr>
          <w:sz w:val="24"/>
        </w:rPr>
        <w:t>Manage</w:t>
      </w:r>
      <w:r>
        <w:rPr>
          <w:spacing w:val="-3"/>
          <w:sz w:val="24"/>
        </w:rPr>
        <w:t xml:space="preserve"> </w:t>
      </w:r>
      <w:r>
        <w:rPr>
          <w:sz w:val="24"/>
        </w:rPr>
        <w:t>simple</w:t>
      </w:r>
      <w:r>
        <w:rPr>
          <w:spacing w:val="-2"/>
          <w:sz w:val="24"/>
        </w:rPr>
        <w:t xml:space="preserve"> </w:t>
      </w:r>
      <w:r>
        <w:rPr>
          <w:sz w:val="24"/>
        </w:rPr>
        <w:t>constipation</w:t>
      </w:r>
      <w:r>
        <w:rPr>
          <w:spacing w:val="-3"/>
          <w:sz w:val="24"/>
        </w:rPr>
        <w:t xml:space="preserve"> </w:t>
      </w:r>
      <w:r>
        <w:rPr>
          <w:sz w:val="24"/>
        </w:rPr>
        <w:t>with</w:t>
      </w:r>
      <w:r>
        <w:rPr>
          <w:spacing w:val="-2"/>
          <w:sz w:val="24"/>
        </w:rPr>
        <w:t xml:space="preserve"> </w:t>
      </w:r>
      <w:r>
        <w:rPr>
          <w:sz w:val="24"/>
        </w:rPr>
        <w:t>and</w:t>
      </w:r>
      <w:r>
        <w:rPr>
          <w:spacing w:val="-2"/>
          <w:sz w:val="24"/>
        </w:rPr>
        <w:t xml:space="preserve"> </w:t>
      </w:r>
      <w:r>
        <w:rPr>
          <w:sz w:val="24"/>
        </w:rPr>
        <w:t>without</w:t>
      </w:r>
      <w:r>
        <w:rPr>
          <w:spacing w:val="-5"/>
          <w:sz w:val="24"/>
        </w:rPr>
        <w:t xml:space="preserve"> </w:t>
      </w:r>
      <w:r>
        <w:rPr>
          <w:sz w:val="24"/>
        </w:rPr>
        <w:t>soiling</w:t>
      </w:r>
    </w:p>
    <w:p w:rsidR="00785828" w:rsidRDefault="00427FDC">
      <w:pPr>
        <w:pStyle w:val="ListParagraph"/>
        <w:numPr>
          <w:ilvl w:val="0"/>
          <w:numId w:val="6"/>
        </w:numPr>
        <w:tabs>
          <w:tab w:val="left" w:pos="940"/>
          <w:tab w:val="left" w:pos="941"/>
        </w:tabs>
        <w:spacing w:before="136" w:line="350" w:lineRule="auto"/>
        <w:ind w:right="221"/>
        <w:rPr>
          <w:rFonts w:ascii="Symbol" w:hAnsi="Symbol"/>
          <w:sz w:val="24"/>
        </w:rPr>
      </w:pPr>
      <w:r>
        <w:rPr>
          <w:sz w:val="24"/>
        </w:rPr>
        <w:t>Recognize</w:t>
      </w:r>
      <w:r>
        <w:rPr>
          <w:spacing w:val="20"/>
          <w:sz w:val="24"/>
        </w:rPr>
        <w:t xml:space="preserve"> </w:t>
      </w:r>
      <w:r>
        <w:rPr>
          <w:sz w:val="24"/>
        </w:rPr>
        <w:t>when</w:t>
      </w:r>
      <w:r>
        <w:rPr>
          <w:spacing w:val="18"/>
          <w:sz w:val="24"/>
        </w:rPr>
        <w:t xml:space="preserve"> </w:t>
      </w:r>
      <w:r>
        <w:rPr>
          <w:sz w:val="24"/>
        </w:rPr>
        <w:t>to</w:t>
      </w:r>
      <w:r>
        <w:rPr>
          <w:spacing w:val="21"/>
          <w:sz w:val="24"/>
        </w:rPr>
        <w:t xml:space="preserve"> </w:t>
      </w:r>
      <w:r>
        <w:rPr>
          <w:sz w:val="24"/>
        </w:rPr>
        <w:t>liaise</w:t>
      </w:r>
      <w:r>
        <w:rPr>
          <w:spacing w:val="18"/>
          <w:sz w:val="24"/>
        </w:rPr>
        <w:t xml:space="preserve"> </w:t>
      </w:r>
      <w:r>
        <w:rPr>
          <w:sz w:val="24"/>
        </w:rPr>
        <w:t>with</w:t>
      </w:r>
      <w:r>
        <w:rPr>
          <w:spacing w:val="18"/>
          <w:sz w:val="24"/>
        </w:rPr>
        <w:t xml:space="preserve"> </w:t>
      </w:r>
      <w:r>
        <w:rPr>
          <w:sz w:val="24"/>
        </w:rPr>
        <w:t>more</w:t>
      </w:r>
      <w:r>
        <w:rPr>
          <w:spacing w:val="17"/>
          <w:sz w:val="24"/>
        </w:rPr>
        <w:t xml:space="preserve"> </w:t>
      </w:r>
      <w:r>
        <w:rPr>
          <w:sz w:val="24"/>
        </w:rPr>
        <w:t>senior</w:t>
      </w:r>
      <w:r>
        <w:rPr>
          <w:spacing w:val="14"/>
          <w:sz w:val="24"/>
        </w:rPr>
        <w:t xml:space="preserve"> </w:t>
      </w:r>
      <w:r>
        <w:rPr>
          <w:sz w:val="24"/>
        </w:rPr>
        <w:t>pediatricians</w:t>
      </w:r>
      <w:r>
        <w:rPr>
          <w:spacing w:val="15"/>
          <w:sz w:val="24"/>
        </w:rPr>
        <w:t xml:space="preserve"> </w:t>
      </w:r>
      <w:r>
        <w:rPr>
          <w:sz w:val="24"/>
        </w:rPr>
        <w:t>or</w:t>
      </w:r>
      <w:r>
        <w:rPr>
          <w:spacing w:val="16"/>
          <w:sz w:val="24"/>
        </w:rPr>
        <w:t xml:space="preserve"> </w:t>
      </w:r>
      <w:r>
        <w:rPr>
          <w:sz w:val="24"/>
        </w:rPr>
        <w:t>with</w:t>
      </w:r>
      <w:r>
        <w:rPr>
          <w:spacing w:val="18"/>
          <w:sz w:val="24"/>
        </w:rPr>
        <w:t xml:space="preserve"> </w:t>
      </w:r>
      <w:r>
        <w:rPr>
          <w:sz w:val="24"/>
        </w:rPr>
        <w:t>specialist</w:t>
      </w:r>
      <w:r>
        <w:rPr>
          <w:spacing w:val="-63"/>
          <w:sz w:val="24"/>
        </w:rPr>
        <w:t xml:space="preserve"> </w:t>
      </w:r>
      <w:r>
        <w:rPr>
          <w:sz w:val="24"/>
        </w:rPr>
        <w:t>nurses,</w:t>
      </w:r>
      <w:r>
        <w:rPr>
          <w:spacing w:val="-3"/>
          <w:sz w:val="24"/>
        </w:rPr>
        <w:t xml:space="preserve"> </w:t>
      </w:r>
      <w:r>
        <w:rPr>
          <w:sz w:val="24"/>
        </w:rPr>
        <w:t>psychologist or psychiatrists</w:t>
      </w:r>
    </w:p>
    <w:p w:rsidR="00785828" w:rsidRDefault="00785828">
      <w:pPr>
        <w:pStyle w:val="BodyText"/>
        <w:spacing w:before="11"/>
        <w:ind w:left="0"/>
        <w:rPr>
          <w:sz w:val="36"/>
        </w:rPr>
      </w:pPr>
    </w:p>
    <w:p w:rsidR="00785828" w:rsidRDefault="00427FDC">
      <w:pPr>
        <w:pStyle w:val="Heading2"/>
      </w:pPr>
      <w:r>
        <w:t>Dysphagia</w:t>
      </w:r>
    </w:p>
    <w:p w:rsidR="00785828" w:rsidRDefault="00785828">
      <w:pPr>
        <w:pStyle w:val="BodyText"/>
        <w:ind w:left="0"/>
        <w:rPr>
          <w:rFonts w:ascii="Arial"/>
          <w:b/>
          <w:sz w:val="26"/>
        </w:rPr>
      </w:pPr>
    </w:p>
    <w:p w:rsidR="00785828" w:rsidRDefault="00785828">
      <w:pPr>
        <w:pStyle w:val="BodyText"/>
        <w:spacing w:before="1"/>
        <w:ind w:left="0"/>
        <w:rPr>
          <w:rFonts w:ascii="Arial"/>
          <w:b/>
          <w:sz w:val="22"/>
        </w:rPr>
      </w:pPr>
    </w:p>
    <w:p w:rsidR="00785828" w:rsidRDefault="00427FDC">
      <w:pPr>
        <w:pStyle w:val="ListParagraph"/>
        <w:numPr>
          <w:ilvl w:val="0"/>
          <w:numId w:val="6"/>
        </w:numPr>
        <w:tabs>
          <w:tab w:val="left" w:pos="940"/>
          <w:tab w:val="left" w:pos="941"/>
        </w:tabs>
        <w:ind w:hanging="361"/>
        <w:rPr>
          <w:rFonts w:ascii="Symbol" w:hAnsi="Symbol"/>
          <w:sz w:val="24"/>
        </w:rPr>
      </w:pPr>
      <w:r>
        <w:rPr>
          <w:sz w:val="24"/>
        </w:rPr>
        <w:t>Know</w:t>
      </w:r>
      <w:r>
        <w:rPr>
          <w:spacing w:val="-5"/>
          <w:sz w:val="24"/>
        </w:rPr>
        <w:t xml:space="preserve"> </w:t>
      </w:r>
      <w:r>
        <w:rPr>
          <w:sz w:val="24"/>
        </w:rPr>
        <w:t>the</w:t>
      </w:r>
      <w:r>
        <w:rPr>
          <w:spacing w:val="-2"/>
          <w:sz w:val="24"/>
        </w:rPr>
        <w:t xml:space="preserve"> </w:t>
      </w:r>
      <w:r>
        <w:rPr>
          <w:sz w:val="24"/>
        </w:rPr>
        <w:t>causes</w:t>
      </w:r>
      <w:r>
        <w:rPr>
          <w:spacing w:val="-4"/>
          <w:sz w:val="24"/>
        </w:rPr>
        <w:t xml:space="preserve"> </w:t>
      </w:r>
      <w:r>
        <w:rPr>
          <w:sz w:val="24"/>
        </w:rPr>
        <w:t>of</w:t>
      </w:r>
      <w:r>
        <w:rPr>
          <w:spacing w:val="-2"/>
          <w:sz w:val="24"/>
        </w:rPr>
        <w:t xml:space="preserve"> </w:t>
      </w:r>
      <w:r>
        <w:rPr>
          <w:sz w:val="24"/>
        </w:rPr>
        <w:t>dysphagia</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Be</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distinguish</w:t>
      </w:r>
      <w:r>
        <w:rPr>
          <w:spacing w:val="-5"/>
          <w:sz w:val="24"/>
        </w:rPr>
        <w:t xml:space="preserve"> </w:t>
      </w:r>
      <w:r>
        <w:rPr>
          <w:sz w:val="24"/>
        </w:rPr>
        <w:t>between</w:t>
      </w:r>
      <w:r>
        <w:rPr>
          <w:spacing w:val="-2"/>
          <w:sz w:val="24"/>
        </w:rPr>
        <w:t xml:space="preserve"> </w:t>
      </w:r>
      <w:r>
        <w:rPr>
          <w:sz w:val="24"/>
        </w:rPr>
        <w:t>organic</w:t>
      </w:r>
      <w:r>
        <w:rPr>
          <w:spacing w:val="-5"/>
          <w:sz w:val="24"/>
        </w:rPr>
        <w:t xml:space="preserve"> </w:t>
      </w:r>
      <w:r>
        <w:rPr>
          <w:sz w:val="24"/>
        </w:rPr>
        <w:t>and</w:t>
      </w:r>
      <w:r>
        <w:rPr>
          <w:spacing w:val="-5"/>
          <w:sz w:val="24"/>
        </w:rPr>
        <w:t xml:space="preserve"> </w:t>
      </w:r>
      <w:r>
        <w:rPr>
          <w:sz w:val="24"/>
        </w:rPr>
        <w:t>functional</w:t>
      </w:r>
      <w:r>
        <w:rPr>
          <w:spacing w:val="-2"/>
          <w:sz w:val="24"/>
        </w:rPr>
        <w:t xml:space="preserve"> </w:t>
      </w:r>
      <w:r>
        <w:rPr>
          <w:sz w:val="24"/>
        </w:rPr>
        <w:t>dysphagia</w:t>
      </w:r>
    </w:p>
    <w:p w:rsidR="00785828" w:rsidRDefault="00427FDC">
      <w:pPr>
        <w:pStyle w:val="ListParagraph"/>
        <w:numPr>
          <w:ilvl w:val="0"/>
          <w:numId w:val="6"/>
        </w:numPr>
        <w:tabs>
          <w:tab w:val="left" w:pos="940"/>
          <w:tab w:val="left" w:pos="941"/>
        </w:tabs>
        <w:spacing w:before="136" w:line="352" w:lineRule="auto"/>
        <w:ind w:right="214"/>
        <w:rPr>
          <w:rFonts w:ascii="Symbol" w:hAnsi="Symbol"/>
          <w:sz w:val="24"/>
        </w:rPr>
      </w:pPr>
      <w:r>
        <w:rPr>
          <w:sz w:val="24"/>
        </w:rPr>
        <w:t>Be</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evaluate</w:t>
      </w:r>
      <w:r>
        <w:rPr>
          <w:spacing w:val="1"/>
          <w:sz w:val="24"/>
        </w:rPr>
        <w:t xml:space="preserve"> </w:t>
      </w:r>
      <w:r>
        <w:rPr>
          <w:sz w:val="24"/>
        </w:rPr>
        <w:t>dysphagia</w:t>
      </w:r>
      <w:r>
        <w:rPr>
          <w:spacing w:val="1"/>
          <w:sz w:val="24"/>
        </w:rPr>
        <w:t xml:space="preserve"> </w:t>
      </w:r>
      <w:r>
        <w:rPr>
          <w:sz w:val="24"/>
        </w:rPr>
        <w:t>–</w:t>
      </w:r>
      <w:r>
        <w:rPr>
          <w:spacing w:val="1"/>
          <w:sz w:val="24"/>
        </w:rPr>
        <w:t xml:space="preserve"> </w:t>
      </w:r>
      <w:r>
        <w:rPr>
          <w:sz w:val="24"/>
        </w:rPr>
        <w:t>recognize</w:t>
      </w:r>
      <w:r>
        <w:rPr>
          <w:spacing w:val="1"/>
          <w:sz w:val="24"/>
        </w:rPr>
        <w:t xml:space="preserve"> </w:t>
      </w:r>
      <w:r>
        <w:rPr>
          <w:sz w:val="24"/>
        </w:rPr>
        <w:t>achalasia</w:t>
      </w:r>
      <w:r>
        <w:rPr>
          <w:spacing w:val="1"/>
          <w:sz w:val="24"/>
        </w:rPr>
        <w:t xml:space="preserve"> </w:t>
      </w:r>
      <w:proofErr w:type="spellStart"/>
      <w:r>
        <w:rPr>
          <w:sz w:val="24"/>
        </w:rPr>
        <w:t>cardia</w:t>
      </w:r>
      <w:proofErr w:type="spellEnd"/>
      <w:r>
        <w:rPr>
          <w:sz w:val="24"/>
        </w:rPr>
        <w:t>/</w:t>
      </w:r>
      <w:r>
        <w:rPr>
          <w:spacing w:val="1"/>
          <w:sz w:val="24"/>
        </w:rPr>
        <w:t xml:space="preserve"> </w:t>
      </w:r>
      <w:r>
        <w:rPr>
          <w:sz w:val="24"/>
        </w:rPr>
        <w:t>stricture</w:t>
      </w:r>
      <w:r>
        <w:rPr>
          <w:spacing w:val="-64"/>
          <w:sz w:val="24"/>
        </w:rPr>
        <w:t xml:space="preserve"> </w:t>
      </w:r>
      <w:r>
        <w:rPr>
          <w:sz w:val="24"/>
        </w:rPr>
        <w:t>esophagus/</w:t>
      </w:r>
      <w:r>
        <w:rPr>
          <w:spacing w:val="-1"/>
          <w:sz w:val="24"/>
        </w:rPr>
        <w:t xml:space="preserve"> </w:t>
      </w:r>
      <w:r>
        <w:rPr>
          <w:sz w:val="24"/>
        </w:rPr>
        <w:t>esophageal</w:t>
      </w:r>
      <w:r>
        <w:rPr>
          <w:spacing w:val="-1"/>
          <w:sz w:val="24"/>
        </w:rPr>
        <w:t xml:space="preserve"> </w:t>
      </w:r>
      <w:r>
        <w:rPr>
          <w:sz w:val="24"/>
        </w:rPr>
        <w:t>stenosis</w:t>
      </w:r>
      <w:r>
        <w:rPr>
          <w:spacing w:val="-1"/>
          <w:sz w:val="24"/>
        </w:rPr>
        <w:t xml:space="preserve"> </w:t>
      </w:r>
      <w:r>
        <w:rPr>
          <w:sz w:val="24"/>
        </w:rPr>
        <w:t>and</w:t>
      </w:r>
      <w:r>
        <w:rPr>
          <w:spacing w:val="-1"/>
          <w:sz w:val="24"/>
        </w:rPr>
        <w:t xml:space="preserve"> </w:t>
      </w:r>
      <w:proofErr w:type="spellStart"/>
      <w:r>
        <w:rPr>
          <w:sz w:val="24"/>
        </w:rPr>
        <w:t>eosinophilic</w:t>
      </w:r>
      <w:proofErr w:type="spellEnd"/>
      <w:r>
        <w:rPr>
          <w:spacing w:val="-1"/>
          <w:sz w:val="24"/>
        </w:rPr>
        <w:t xml:space="preserve"> </w:t>
      </w:r>
      <w:r>
        <w:rPr>
          <w:sz w:val="24"/>
        </w:rPr>
        <w:t>esophagitis</w:t>
      </w:r>
    </w:p>
    <w:p w:rsidR="00785828" w:rsidRDefault="00785828">
      <w:pPr>
        <w:pStyle w:val="BodyText"/>
        <w:spacing w:before="8"/>
        <w:ind w:left="0"/>
        <w:rPr>
          <w:sz w:val="36"/>
        </w:rPr>
      </w:pPr>
    </w:p>
    <w:p w:rsidR="00785828" w:rsidRDefault="00427FDC">
      <w:pPr>
        <w:pStyle w:val="Heading2"/>
      </w:pPr>
      <w:proofErr w:type="spellStart"/>
      <w:r>
        <w:t>Malabsorption</w:t>
      </w:r>
      <w:proofErr w:type="spellEnd"/>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ListParagraph"/>
        <w:numPr>
          <w:ilvl w:val="0"/>
          <w:numId w:val="6"/>
        </w:numPr>
        <w:tabs>
          <w:tab w:val="left" w:pos="940"/>
          <w:tab w:val="left" w:pos="941"/>
        </w:tabs>
        <w:ind w:hanging="361"/>
        <w:rPr>
          <w:rFonts w:ascii="Symbol" w:hAnsi="Symbol"/>
          <w:sz w:val="24"/>
        </w:rPr>
      </w:pPr>
      <w:r>
        <w:rPr>
          <w:sz w:val="24"/>
        </w:rPr>
        <w:t>Know</w:t>
      </w:r>
      <w:r>
        <w:rPr>
          <w:spacing w:val="-5"/>
          <w:sz w:val="24"/>
        </w:rPr>
        <w:t xml:space="preserve"> </w:t>
      </w:r>
      <w:r>
        <w:rPr>
          <w:sz w:val="24"/>
        </w:rPr>
        <w:t>the</w:t>
      </w:r>
      <w:r>
        <w:rPr>
          <w:spacing w:val="-1"/>
          <w:sz w:val="24"/>
        </w:rPr>
        <w:t xml:space="preserve"> </w:t>
      </w:r>
      <w:r>
        <w:rPr>
          <w:sz w:val="24"/>
        </w:rPr>
        <w:t>causes</w:t>
      </w:r>
      <w:r>
        <w:rPr>
          <w:spacing w:val="-5"/>
          <w:sz w:val="24"/>
        </w:rPr>
        <w:t xml:space="preserve"> </w:t>
      </w:r>
      <w:r>
        <w:rPr>
          <w:sz w:val="24"/>
        </w:rPr>
        <w:t>of</w:t>
      </w:r>
      <w:r>
        <w:rPr>
          <w:spacing w:val="-1"/>
          <w:sz w:val="24"/>
        </w:rPr>
        <w:t xml:space="preserve"> </w:t>
      </w:r>
      <w:proofErr w:type="spellStart"/>
      <w:r>
        <w:rPr>
          <w:sz w:val="24"/>
        </w:rPr>
        <w:t>malabsorption</w:t>
      </w:r>
      <w:proofErr w:type="spellEnd"/>
      <w:r>
        <w:rPr>
          <w:spacing w:val="-1"/>
          <w:sz w:val="24"/>
        </w:rPr>
        <w:t xml:space="preserve"> </w:t>
      </w:r>
      <w:r>
        <w:rPr>
          <w:sz w:val="24"/>
        </w:rPr>
        <w:t>including</w:t>
      </w:r>
      <w:r>
        <w:rPr>
          <w:spacing w:val="-5"/>
          <w:sz w:val="24"/>
        </w:rPr>
        <w:t xml:space="preserve"> </w:t>
      </w:r>
      <w:r>
        <w:rPr>
          <w:sz w:val="24"/>
        </w:rPr>
        <w:t>celiac</w:t>
      </w:r>
      <w:r>
        <w:rPr>
          <w:spacing w:val="-1"/>
          <w:sz w:val="24"/>
        </w:rPr>
        <w:t xml:space="preserve"> </w:t>
      </w:r>
      <w:r>
        <w:rPr>
          <w:sz w:val="24"/>
        </w:rPr>
        <w:t>disease</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Understand</w:t>
      </w:r>
      <w:r>
        <w:rPr>
          <w:spacing w:val="-4"/>
          <w:sz w:val="24"/>
        </w:rPr>
        <w:t xml:space="preserve"> </w:t>
      </w:r>
      <w:r>
        <w:rPr>
          <w:sz w:val="24"/>
        </w:rPr>
        <w:t>the</w:t>
      </w:r>
      <w:r>
        <w:rPr>
          <w:spacing w:val="-4"/>
          <w:sz w:val="24"/>
        </w:rPr>
        <w:t xml:space="preserve"> </w:t>
      </w:r>
      <w:r>
        <w:rPr>
          <w:sz w:val="24"/>
        </w:rPr>
        <w:t>principles</w:t>
      </w:r>
      <w:r>
        <w:rPr>
          <w:spacing w:val="-4"/>
          <w:sz w:val="24"/>
        </w:rPr>
        <w:t xml:space="preserve"> </w:t>
      </w:r>
      <w:r>
        <w:rPr>
          <w:sz w:val="24"/>
        </w:rPr>
        <w:t>of</w:t>
      </w:r>
      <w:r>
        <w:rPr>
          <w:spacing w:val="-1"/>
          <w:sz w:val="24"/>
        </w:rPr>
        <w:t xml:space="preserve"> </w:t>
      </w:r>
      <w:r>
        <w:rPr>
          <w:sz w:val="24"/>
        </w:rPr>
        <w:t>treatment</w:t>
      </w:r>
      <w:r>
        <w:rPr>
          <w:spacing w:val="-3"/>
          <w:sz w:val="24"/>
        </w:rPr>
        <w:t xml:space="preserve"> </w:t>
      </w:r>
      <w:r>
        <w:rPr>
          <w:sz w:val="24"/>
        </w:rPr>
        <w:t>of</w:t>
      </w:r>
      <w:r>
        <w:rPr>
          <w:spacing w:val="-3"/>
          <w:sz w:val="24"/>
        </w:rPr>
        <w:t xml:space="preserve"> </w:t>
      </w:r>
      <w:r>
        <w:rPr>
          <w:sz w:val="24"/>
        </w:rPr>
        <w:t>different</w:t>
      </w:r>
      <w:r>
        <w:rPr>
          <w:spacing w:val="-3"/>
          <w:sz w:val="24"/>
        </w:rPr>
        <w:t xml:space="preserve"> </w:t>
      </w:r>
      <w:r>
        <w:rPr>
          <w:sz w:val="24"/>
        </w:rPr>
        <w:t>types</w:t>
      </w:r>
      <w:r>
        <w:rPr>
          <w:spacing w:val="-3"/>
          <w:sz w:val="24"/>
        </w:rPr>
        <w:t xml:space="preserve"> </w:t>
      </w:r>
      <w:r>
        <w:rPr>
          <w:sz w:val="24"/>
        </w:rPr>
        <w:t>of</w:t>
      </w:r>
      <w:r>
        <w:rPr>
          <w:spacing w:val="-5"/>
          <w:sz w:val="24"/>
        </w:rPr>
        <w:t xml:space="preserve"> </w:t>
      </w:r>
      <w:proofErr w:type="spellStart"/>
      <w:r>
        <w:rPr>
          <w:sz w:val="24"/>
        </w:rPr>
        <w:t>malabsorption</w:t>
      </w:r>
      <w:proofErr w:type="spellEnd"/>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Recognize</w:t>
      </w:r>
      <w:r>
        <w:rPr>
          <w:spacing w:val="-2"/>
          <w:sz w:val="24"/>
        </w:rPr>
        <w:t xml:space="preserve"> </w:t>
      </w:r>
      <w:r>
        <w:rPr>
          <w:sz w:val="24"/>
        </w:rPr>
        <w:t>the</w:t>
      </w:r>
      <w:r>
        <w:rPr>
          <w:spacing w:val="-1"/>
          <w:sz w:val="24"/>
        </w:rPr>
        <w:t xml:space="preserve"> </w:t>
      </w:r>
      <w:r>
        <w:rPr>
          <w:sz w:val="24"/>
        </w:rPr>
        <w:t>role</w:t>
      </w:r>
      <w:r>
        <w:rPr>
          <w:spacing w:val="-3"/>
          <w:sz w:val="24"/>
        </w:rPr>
        <w:t xml:space="preserve"> </w:t>
      </w:r>
      <w:r>
        <w:rPr>
          <w:sz w:val="24"/>
        </w:rPr>
        <w:t>of the</w:t>
      </w:r>
      <w:r>
        <w:rPr>
          <w:spacing w:val="-1"/>
          <w:sz w:val="24"/>
        </w:rPr>
        <w:t xml:space="preserve"> </w:t>
      </w:r>
      <w:r>
        <w:rPr>
          <w:sz w:val="24"/>
        </w:rPr>
        <w:t>dietician</w:t>
      </w:r>
      <w:r>
        <w:rPr>
          <w:spacing w:val="-3"/>
          <w:sz w:val="24"/>
        </w:rPr>
        <w:t xml:space="preserve"> </w:t>
      </w:r>
      <w:r>
        <w:rPr>
          <w:sz w:val="24"/>
        </w:rPr>
        <w:t>and</w:t>
      </w:r>
      <w:r>
        <w:rPr>
          <w:spacing w:val="-3"/>
          <w:sz w:val="24"/>
        </w:rPr>
        <w:t xml:space="preserve"> </w:t>
      </w:r>
      <w:r>
        <w:rPr>
          <w:sz w:val="24"/>
        </w:rPr>
        <w:t>liaise</w:t>
      </w:r>
      <w:r>
        <w:rPr>
          <w:spacing w:val="-3"/>
          <w:sz w:val="24"/>
        </w:rPr>
        <w:t xml:space="preserve"> </w:t>
      </w:r>
      <w:r>
        <w:rPr>
          <w:sz w:val="24"/>
        </w:rPr>
        <w:t>appropriately</w:t>
      </w:r>
    </w:p>
    <w:p w:rsidR="00785828" w:rsidRDefault="00427FDC">
      <w:pPr>
        <w:pStyle w:val="ListParagraph"/>
        <w:numPr>
          <w:ilvl w:val="0"/>
          <w:numId w:val="6"/>
        </w:numPr>
        <w:tabs>
          <w:tab w:val="left" w:pos="1007"/>
          <w:tab w:val="left" w:pos="1008"/>
        </w:tabs>
        <w:spacing w:before="135" w:line="352" w:lineRule="auto"/>
        <w:ind w:right="223"/>
        <w:rPr>
          <w:rFonts w:ascii="Symbol" w:hAnsi="Symbol"/>
          <w:sz w:val="24"/>
        </w:rPr>
      </w:pPr>
      <w:r>
        <w:tab/>
      </w:r>
      <w:r>
        <w:rPr>
          <w:sz w:val="24"/>
        </w:rPr>
        <w:t>Be</w:t>
      </w:r>
      <w:r>
        <w:rPr>
          <w:spacing w:val="6"/>
          <w:sz w:val="24"/>
        </w:rPr>
        <w:t xml:space="preserve"> </w:t>
      </w:r>
      <w:r>
        <w:rPr>
          <w:sz w:val="24"/>
        </w:rPr>
        <w:t>able</w:t>
      </w:r>
      <w:r>
        <w:rPr>
          <w:spacing w:val="6"/>
          <w:sz w:val="24"/>
        </w:rPr>
        <w:t xml:space="preserve"> </w:t>
      </w:r>
      <w:r>
        <w:rPr>
          <w:sz w:val="24"/>
        </w:rPr>
        <w:t>to</w:t>
      </w:r>
      <w:r>
        <w:rPr>
          <w:spacing w:val="7"/>
          <w:sz w:val="24"/>
        </w:rPr>
        <w:t xml:space="preserve"> </w:t>
      </w:r>
      <w:r>
        <w:rPr>
          <w:sz w:val="24"/>
        </w:rPr>
        <w:t>explain</w:t>
      </w:r>
      <w:r>
        <w:rPr>
          <w:spacing w:val="6"/>
          <w:sz w:val="24"/>
        </w:rPr>
        <w:t xml:space="preserve"> </w:t>
      </w:r>
      <w:r>
        <w:rPr>
          <w:sz w:val="24"/>
        </w:rPr>
        <w:t>and</w:t>
      </w:r>
      <w:r>
        <w:rPr>
          <w:spacing w:val="6"/>
          <w:sz w:val="24"/>
        </w:rPr>
        <w:t xml:space="preserve"> </w:t>
      </w:r>
      <w:r>
        <w:rPr>
          <w:sz w:val="24"/>
        </w:rPr>
        <w:t>initiate</w:t>
      </w:r>
      <w:r>
        <w:rPr>
          <w:spacing w:val="9"/>
          <w:sz w:val="24"/>
        </w:rPr>
        <w:t xml:space="preserve"> </w:t>
      </w:r>
      <w:r>
        <w:rPr>
          <w:sz w:val="24"/>
        </w:rPr>
        <w:t>investigations,</w:t>
      </w:r>
      <w:r>
        <w:rPr>
          <w:spacing w:val="6"/>
          <w:sz w:val="24"/>
        </w:rPr>
        <w:t xml:space="preserve"> </w:t>
      </w:r>
      <w:r>
        <w:rPr>
          <w:sz w:val="24"/>
        </w:rPr>
        <w:t>nutritional</w:t>
      </w:r>
      <w:r>
        <w:rPr>
          <w:spacing w:val="5"/>
          <w:sz w:val="24"/>
        </w:rPr>
        <w:t xml:space="preserve"> </w:t>
      </w:r>
      <w:r>
        <w:rPr>
          <w:sz w:val="24"/>
        </w:rPr>
        <w:t>assessment,</w:t>
      </w:r>
      <w:r>
        <w:rPr>
          <w:spacing w:val="-64"/>
          <w:sz w:val="24"/>
        </w:rPr>
        <w:t xml:space="preserve"> </w:t>
      </w:r>
      <w:r>
        <w:rPr>
          <w:sz w:val="24"/>
        </w:rPr>
        <w:t>dietary</w:t>
      </w:r>
      <w:r>
        <w:rPr>
          <w:spacing w:val="-5"/>
          <w:sz w:val="24"/>
        </w:rPr>
        <w:t xml:space="preserve"> </w:t>
      </w:r>
      <w:r>
        <w:rPr>
          <w:sz w:val="24"/>
        </w:rPr>
        <w:t>principles and</w:t>
      </w:r>
      <w:r>
        <w:rPr>
          <w:spacing w:val="-1"/>
          <w:sz w:val="24"/>
        </w:rPr>
        <w:t xml:space="preserve"> </w:t>
      </w:r>
      <w:r>
        <w:rPr>
          <w:sz w:val="24"/>
        </w:rPr>
        <w:t>liaise appropriately</w:t>
      </w:r>
      <w:r>
        <w:rPr>
          <w:spacing w:val="-3"/>
          <w:sz w:val="24"/>
        </w:rPr>
        <w:t xml:space="preserve"> </w:t>
      </w:r>
      <w:r>
        <w:rPr>
          <w:sz w:val="24"/>
        </w:rPr>
        <w:t>with</w:t>
      </w:r>
      <w:r>
        <w:rPr>
          <w:spacing w:val="-1"/>
          <w:sz w:val="24"/>
        </w:rPr>
        <w:t xml:space="preserve"> </w:t>
      </w:r>
      <w:r>
        <w:rPr>
          <w:sz w:val="24"/>
        </w:rPr>
        <w:t>the</w:t>
      </w:r>
      <w:r>
        <w:rPr>
          <w:spacing w:val="-2"/>
          <w:sz w:val="24"/>
        </w:rPr>
        <w:t xml:space="preserve"> </w:t>
      </w:r>
      <w:r>
        <w:rPr>
          <w:sz w:val="24"/>
        </w:rPr>
        <w:t>dietician</w:t>
      </w:r>
    </w:p>
    <w:p w:rsidR="00785828" w:rsidRDefault="00785828">
      <w:pPr>
        <w:pStyle w:val="BodyText"/>
        <w:spacing w:before="6"/>
        <w:ind w:left="0"/>
        <w:rPr>
          <w:sz w:val="36"/>
        </w:rPr>
      </w:pPr>
    </w:p>
    <w:p w:rsidR="00785828" w:rsidRDefault="00427FDC">
      <w:pPr>
        <w:pStyle w:val="Heading2"/>
      </w:pPr>
      <w:r>
        <w:t>Malnutrition</w:t>
      </w:r>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ListParagraph"/>
        <w:numPr>
          <w:ilvl w:val="0"/>
          <w:numId w:val="6"/>
        </w:numPr>
        <w:tabs>
          <w:tab w:val="left" w:pos="940"/>
          <w:tab w:val="left" w:pos="941"/>
        </w:tabs>
        <w:spacing w:before="1"/>
        <w:ind w:hanging="361"/>
        <w:rPr>
          <w:rFonts w:ascii="Symbol" w:hAnsi="Symbol"/>
          <w:sz w:val="24"/>
        </w:rPr>
      </w:pPr>
      <w:r>
        <w:rPr>
          <w:sz w:val="24"/>
        </w:rPr>
        <w:t>Know</w:t>
      </w:r>
      <w:r>
        <w:rPr>
          <w:spacing w:val="-5"/>
          <w:sz w:val="24"/>
        </w:rPr>
        <w:t xml:space="preserve"> </w:t>
      </w:r>
      <w:r>
        <w:rPr>
          <w:sz w:val="24"/>
        </w:rPr>
        <w:t>the</w:t>
      </w:r>
      <w:r>
        <w:rPr>
          <w:spacing w:val="-2"/>
          <w:sz w:val="24"/>
        </w:rPr>
        <w:t xml:space="preserve"> </w:t>
      </w:r>
      <w:r>
        <w:rPr>
          <w:sz w:val="24"/>
        </w:rPr>
        <w:t>causes</w:t>
      </w:r>
      <w:r>
        <w:rPr>
          <w:spacing w:val="-5"/>
          <w:sz w:val="24"/>
        </w:rPr>
        <w:t xml:space="preserve"> </w:t>
      </w:r>
      <w:r>
        <w:rPr>
          <w:sz w:val="24"/>
        </w:rPr>
        <w:t>of</w:t>
      </w:r>
      <w:r>
        <w:rPr>
          <w:spacing w:val="-1"/>
          <w:sz w:val="24"/>
        </w:rPr>
        <w:t xml:space="preserve"> </w:t>
      </w:r>
      <w:r>
        <w:rPr>
          <w:sz w:val="24"/>
        </w:rPr>
        <w:t>malnutrition</w:t>
      </w:r>
      <w:r>
        <w:rPr>
          <w:spacing w:val="-4"/>
          <w:sz w:val="24"/>
        </w:rPr>
        <w:t xml:space="preserve"> </w:t>
      </w:r>
      <w:r>
        <w:rPr>
          <w:sz w:val="24"/>
        </w:rPr>
        <w:t>including</w:t>
      </w:r>
      <w:r>
        <w:rPr>
          <w:spacing w:val="-3"/>
          <w:sz w:val="24"/>
        </w:rPr>
        <w:t xml:space="preserve"> </w:t>
      </w:r>
      <w:r>
        <w:rPr>
          <w:sz w:val="24"/>
        </w:rPr>
        <w:t>organic</w:t>
      </w:r>
      <w:r>
        <w:rPr>
          <w:spacing w:val="-1"/>
          <w:sz w:val="24"/>
        </w:rPr>
        <w:t xml:space="preserve"> </w:t>
      </w:r>
      <w:r>
        <w:rPr>
          <w:sz w:val="24"/>
        </w:rPr>
        <w:t>and</w:t>
      </w:r>
      <w:r>
        <w:rPr>
          <w:spacing w:val="-2"/>
          <w:sz w:val="24"/>
        </w:rPr>
        <w:t xml:space="preserve"> </w:t>
      </w:r>
      <w:r>
        <w:rPr>
          <w:sz w:val="24"/>
        </w:rPr>
        <w:t>inorganic</w:t>
      </w:r>
      <w:r>
        <w:rPr>
          <w:spacing w:val="-2"/>
          <w:sz w:val="24"/>
        </w:rPr>
        <w:t xml:space="preserve"> </w:t>
      </w:r>
      <w:r>
        <w:rPr>
          <w:sz w:val="24"/>
        </w:rPr>
        <w:t>causes</w:t>
      </w:r>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Be</w:t>
      </w:r>
      <w:r>
        <w:rPr>
          <w:spacing w:val="-5"/>
          <w:sz w:val="24"/>
        </w:rPr>
        <w:t xml:space="preserve"> </w:t>
      </w:r>
      <w:r>
        <w:rPr>
          <w:sz w:val="24"/>
        </w:rPr>
        <w:t>familiar</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consequences</w:t>
      </w:r>
      <w:r>
        <w:rPr>
          <w:spacing w:val="-2"/>
          <w:sz w:val="24"/>
        </w:rPr>
        <w:t xml:space="preserve"> </w:t>
      </w:r>
      <w:r>
        <w:rPr>
          <w:sz w:val="24"/>
        </w:rPr>
        <w:t>of</w:t>
      </w:r>
      <w:r>
        <w:rPr>
          <w:spacing w:val="-3"/>
          <w:sz w:val="24"/>
        </w:rPr>
        <w:t xml:space="preserve"> </w:t>
      </w:r>
      <w:r>
        <w:rPr>
          <w:sz w:val="24"/>
        </w:rPr>
        <w:t>malnutrition</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Know</w:t>
      </w:r>
      <w:r>
        <w:rPr>
          <w:spacing w:val="-5"/>
          <w:sz w:val="24"/>
        </w:rPr>
        <w:t xml:space="preserve"> </w:t>
      </w:r>
      <w:r>
        <w:rPr>
          <w:sz w:val="24"/>
        </w:rPr>
        <w:t>the</w:t>
      </w:r>
      <w:r>
        <w:rPr>
          <w:spacing w:val="-4"/>
          <w:sz w:val="24"/>
        </w:rPr>
        <w:t xml:space="preserve"> </w:t>
      </w:r>
      <w:r>
        <w:rPr>
          <w:sz w:val="24"/>
        </w:rPr>
        <w:t>principles</w:t>
      </w:r>
      <w:r>
        <w:rPr>
          <w:spacing w:val="-1"/>
          <w:sz w:val="24"/>
        </w:rPr>
        <w:t xml:space="preserve"> </w:t>
      </w:r>
      <w:r>
        <w:rPr>
          <w:sz w:val="24"/>
        </w:rPr>
        <w:t>of</w:t>
      </w:r>
      <w:r>
        <w:rPr>
          <w:spacing w:val="-4"/>
          <w:sz w:val="24"/>
        </w:rPr>
        <w:t xml:space="preserve"> </w:t>
      </w:r>
      <w:proofErr w:type="spellStart"/>
      <w:r>
        <w:rPr>
          <w:sz w:val="24"/>
        </w:rPr>
        <w:t>entreal</w:t>
      </w:r>
      <w:proofErr w:type="spellEnd"/>
      <w:r>
        <w:rPr>
          <w:spacing w:val="-4"/>
          <w:sz w:val="24"/>
        </w:rPr>
        <w:t xml:space="preserve"> </w:t>
      </w:r>
      <w:r>
        <w:rPr>
          <w:sz w:val="24"/>
        </w:rPr>
        <w:t>and</w:t>
      </w:r>
      <w:r>
        <w:rPr>
          <w:spacing w:val="-2"/>
          <w:sz w:val="24"/>
        </w:rPr>
        <w:t xml:space="preserve"> </w:t>
      </w:r>
      <w:proofErr w:type="spellStart"/>
      <w:r>
        <w:rPr>
          <w:sz w:val="24"/>
        </w:rPr>
        <w:t>parentreal</w:t>
      </w:r>
      <w:proofErr w:type="spellEnd"/>
      <w:r>
        <w:rPr>
          <w:spacing w:val="-4"/>
          <w:sz w:val="24"/>
        </w:rPr>
        <w:t xml:space="preserve"> </w:t>
      </w:r>
      <w:r>
        <w:rPr>
          <w:sz w:val="24"/>
        </w:rPr>
        <w:t>nutrition</w:t>
      </w:r>
      <w:r>
        <w:rPr>
          <w:spacing w:val="-2"/>
          <w:sz w:val="24"/>
        </w:rPr>
        <w:t xml:space="preserve"> </w:t>
      </w:r>
      <w:r>
        <w:rPr>
          <w:sz w:val="24"/>
        </w:rPr>
        <w:t>support</w:t>
      </w:r>
    </w:p>
    <w:p w:rsidR="00785828" w:rsidRDefault="00785828">
      <w:pPr>
        <w:rPr>
          <w:rFonts w:ascii="Symbol" w:hAnsi="Symbol"/>
          <w:sz w:val="24"/>
        </w:rPr>
        <w:sectPr w:rsidR="00785828">
          <w:pgSz w:w="12240" w:h="15840"/>
          <w:pgMar w:top="1360" w:right="1580" w:bottom="980" w:left="1580" w:header="0" w:footer="784" w:gutter="0"/>
          <w:cols w:space="720"/>
        </w:sectPr>
      </w:pPr>
    </w:p>
    <w:p w:rsidR="00785828" w:rsidRDefault="00427FDC">
      <w:pPr>
        <w:pStyle w:val="ListParagraph"/>
        <w:numPr>
          <w:ilvl w:val="0"/>
          <w:numId w:val="6"/>
        </w:numPr>
        <w:tabs>
          <w:tab w:val="left" w:pos="940"/>
          <w:tab w:val="left" w:pos="941"/>
        </w:tabs>
        <w:spacing w:before="81"/>
        <w:ind w:hanging="361"/>
        <w:rPr>
          <w:rFonts w:ascii="Symbol" w:hAnsi="Symbol"/>
          <w:sz w:val="24"/>
        </w:rPr>
      </w:pPr>
      <w:r>
        <w:rPr>
          <w:sz w:val="24"/>
        </w:rPr>
        <w:lastRenderedPageBreak/>
        <w:t>Be</w:t>
      </w:r>
      <w:r>
        <w:rPr>
          <w:spacing w:val="-2"/>
          <w:sz w:val="24"/>
        </w:rPr>
        <w:t xml:space="preserve"> </w:t>
      </w:r>
      <w:r>
        <w:rPr>
          <w:sz w:val="24"/>
        </w:rPr>
        <w:t>able</w:t>
      </w:r>
      <w:r>
        <w:rPr>
          <w:spacing w:val="-2"/>
          <w:sz w:val="24"/>
        </w:rPr>
        <w:t xml:space="preserve"> </w:t>
      </w:r>
      <w:r>
        <w:rPr>
          <w:sz w:val="24"/>
        </w:rPr>
        <w:t>assess</w:t>
      </w:r>
      <w:r>
        <w:rPr>
          <w:spacing w:val="-1"/>
          <w:sz w:val="24"/>
        </w:rPr>
        <w:t xml:space="preserve"> </w:t>
      </w:r>
      <w:r>
        <w:rPr>
          <w:sz w:val="24"/>
        </w:rPr>
        <w:t>nutritional</w:t>
      </w:r>
      <w:r>
        <w:rPr>
          <w:spacing w:val="-2"/>
          <w:sz w:val="24"/>
        </w:rPr>
        <w:t xml:space="preserve"> </w:t>
      </w:r>
      <w:r>
        <w:rPr>
          <w:sz w:val="24"/>
        </w:rPr>
        <w:t>status</w:t>
      </w:r>
    </w:p>
    <w:p w:rsidR="00785828" w:rsidRDefault="00427FDC">
      <w:pPr>
        <w:pStyle w:val="ListParagraph"/>
        <w:numPr>
          <w:ilvl w:val="0"/>
          <w:numId w:val="6"/>
        </w:numPr>
        <w:tabs>
          <w:tab w:val="left" w:pos="940"/>
          <w:tab w:val="left" w:pos="941"/>
        </w:tabs>
        <w:spacing w:before="136" w:line="350" w:lineRule="auto"/>
        <w:ind w:right="216"/>
        <w:rPr>
          <w:rFonts w:ascii="Symbol" w:hAnsi="Symbol"/>
          <w:sz w:val="24"/>
        </w:rPr>
      </w:pPr>
      <w:r>
        <w:rPr>
          <w:sz w:val="24"/>
        </w:rPr>
        <w:t>Be</w:t>
      </w:r>
      <w:r>
        <w:rPr>
          <w:spacing w:val="29"/>
          <w:sz w:val="24"/>
        </w:rPr>
        <w:t xml:space="preserve"> </w:t>
      </w:r>
      <w:r>
        <w:rPr>
          <w:sz w:val="24"/>
        </w:rPr>
        <w:t>able</w:t>
      </w:r>
      <w:r>
        <w:rPr>
          <w:spacing w:val="28"/>
          <w:sz w:val="24"/>
        </w:rPr>
        <w:t xml:space="preserve"> </w:t>
      </w:r>
      <w:r>
        <w:rPr>
          <w:sz w:val="24"/>
        </w:rPr>
        <w:t>to</w:t>
      </w:r>
      <w:r>
        <w:rPr>
          <w:spacing w:val="31"/>
          <w:sz w:val="24"/>
        </w:rPr>
        <w:t xml:space="preserve"> </w:t>
      </w:r>
      <w:r>
        <w:rPr>
          <w:sz w:val="24"/>
        </w:rPr>
        <w:t>initiate</w:t>
      </w:r>
      <w:r>
        <w:rPr>
          <w:spacing w:val="31"/>
          <w:sz w:val="24"/>
        </w:rPr>
        <w:t xml:space="preserve"> </w:t>
      </w:r>
      <w:r>
        <w:rPr>
          <w:sz w:val="24"/>
        </w:rPr>
        <w:t>investigations</w:t>
      </w:r>
      <w:r>
        <w:rPr>
          <w:spacing w:val="28"/>
          <w:sz w:val="24"/>
        </w:rPr>
        <w:t xml:space="preserve"> </w:t>
      </w:r>
      <w:r>
        <w:rPr>
          <w:sz w:val="24"/>
        </w:rPr>
        <w:t>to</w:t>
      </w:r>
      <w:r>
        <w:rPr>
          <w:spacing w:val="29"/>
          <w:sz w:val="24"/>
        </w:rPr>
        <w:t xml:space="preserve"> </w:t>
      </w:r>
      <w:r>
        <w:rPr>
          <w:sz w:val="24"/>
        </w:rPr>
        <w:t>establish</w:t>
      </w:r>
      <w:r>
        <w:rPr>
          <w:spacing w:val="29"/>
          <w:sz w:val="24"/>
        </w:rPr>
        <w:t xml:space="preserve"> </w:t>
      </w:r>
      <w:r>
        <w:rPr>
          <w:sz w:val="24"/>
        </w:rPr>
        <w:t>the</w:t>
      </w:r>
      <w:r>
        <w:rPr>
          <w:spacing w:val="30"/>
          <w:sz w:val="24"/>
        </w:rPr>
        <w:t xml:space="preserve"> </w:t>
      </w:r>
      <w:r>
        <w:rPr>
          <w:sz w:val="24"/>
        </w:rPr>
        <w:t>diagnosis</w:t>
      </w:r>
      <w:r>
        <w:rPr>
          <w:spacing w:val="32"/>
          <w:sz w:val="24"/>
        </w:rPr>
        <w:t xml:space="preserve"> </w:t>
      </w:r>
      <w:r>
        <w:rPr>
          <w:sz w:val="24"/>
        </w:rPr>
        <w:t>and</w:t>
      </w:r>
      <w:r>
        <w:rPr>
          <w:spacing w:val="29"/>
          <w:sz w:val="24"/>
        </w:rPr>
        <w:t xml:space="preserve"> </w:t>
      </w:r>
      <w:r>
        <w:rPr>
          <w:sz w:val="24"/>
        </w:rPr>
        <w:t>to</w:t>
      </w:r>
      <w:r>
        <w:rPr>
          <w:spacing w:val="29"/>
          <w:sz w:val="24"/>
        </w:rPr>
        <w:t xml:space="preserve"> </w:t>
      </w:r>
      <w:r>
        <w:rPr>
          <w:sz w:val="24"/>
        </w:rPr>
        <w:t>detect</w:t>
      </w:r>
      <w:r>
        <w:rPr>
          <w:spacing w:val="-64"/>
          <w:sz w:val="24"/>
        </w:rPr>
        <w:t xml:space="preserve"> </w:t>
      </w:r>
      <w:r>
        <w:rPr>
          <w:sz w:val="24"/>
        </w:rPr>
        <w:t>nutritional</w:t>
      </w:r>
      <w:r>
        <w:rPr>
          <w:spacing w:val="-1"/>
          <w:sz w:val="24"/>
        </w:rPr>
        <w:t xml:space="preserve"> </w:t>
      </w:r>
      <w:r>
        <w:rPr>
          <w:sz w:val="24"/>
        </w:rPr>
        <w:t>deficiencies</w:t>
      </w:r>
    </w:p>
    <w:p w:rsidR="00785828" w:rsidRDefault="00785828">
      <w:pPr>
        <w:pStyle w:val="BodyText"/>
        <w:spacing w:before="10"/>
        <w:ind w:left="0"/>
        <w:rPr>
          <w:sz w:val="36"/>
        </w:rPr>
      </w:pPr>
    </w:p>
    <w:p w:rsidR="00785828" w:rsidRDefault="00427FDC">
      <w:pPr>
        <w:pStyle w:val="Heading2"/>
        <w:spacing w:before="1"/>
      </w:pPr>
      <w:r>
        <w:t>Iron deficiency</w:t>
      </w:r>
      <w:r>
        <w:rPr>
          <w:spacing w:val="-7"/>
        </w:rPr>
        <w:t xml:space="preserve"> </w:t>
      </w:r>
      <w:proofErr w:type="spellStart"/>
      <w:r>
        <w:t>anaemia</w:t>
      </w:r>
      <w:proofErr w:type="spellEnd"/>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ListParagraph"/>
        <w:numPr>
          <w:ilvl w:val="0"/>
          <w:numId w:val="6"/>
        </w:numPr>
        <w:tabs>
          <w:tab w:val="left" w:pos="940"/>
          <w:tab w:val="left" w:pos="941"/>
        </w:tabs>
        <w:spacing w:line="352" w:lineRule="auto"/>
        <w:ind w:right="225"/>
        <w:rPr>
          <w:rFonts w:ascii="Symbol" w:hAnsi="Symbol"/>
          <w:sz w:val="24"/>
        </w:rPr>
      </w:pPr>
      <w:r>
        <w:rPr>
          <w:sz w:val="24"/>
        </w:rPr>
        <w:t>Know</w:t>
      </w:r>
      <w:r>
        <w:rPr>
          <w:spacing w:val="13"/>
          <w:sz w:val="24"/>
        </w:rPr>
        <w:t xml:space="preserve"> </w:t>
      </w:r>
      <w:r>
        <w:rPr>
          <w:sz w:val="24"/>
        </w:rPr>
        <w:t>the</w:t>
      </w:r>
      <w:r>
        <w:rPr>
          <w:spacing w:val="16"/>
          <w:sz w:val="24"/>
        </w:rPr>
        <w:t xml:space="preserve"> </w:t>
      </w:r>
      <w:r>
        <w:rPr>
          <w:sz w:val="24"/>
        </w:rPr>
        <w:t>causes</w:t>
      </w:r>
      <w:r>
        <w:rPr>
          <w:spacing w:val="14"/>
          <w:sz w:val="24"/>
        </w:rPr>
        <w:t xml:space="preserve"> </w:t>
      </w:r>
      <w:r>
        <w:rPr>
          <w:sz w:val="24"/>
        </w:rPr>
        <w:t>of</w:t>
      </w:r>
      <w:r>
        <w:rPr>
          <w:spacing w:val="17"/>
          <w:sz w:val="24"/>
        </w:rPr>
        <w:t xml:space="preserve"> </w:t>
      </w:r>
      <w:r>
        <w:rPr>
          <w:sz w:val="24"/>
        </w:rPr>
        <w:t>iron</w:t>
      </w:r>
      <w:r>
        <w:rPr>
          <w:spacing w:val="14"/>
          <w:sz w:val="24"/>
        </w:rPr>
        <w:t xml:space="preserve"> </w:t>
      </w:r>
      <w:r>
        <w:rPr>
          <w:sz w:val="24"/>
        </w:rPr>
        <w:t>deficiency</w:t>
      </w:r>
      <w:r>
        <w:rPr>
          <w:spacing w:val="15"/>
          <w:sz w:val="24"/>
        </w:rPr>
        <w:t xml:space="preserve"> </w:t>
      </w:r>
      <w:proofErr w:type="spellStart"/>
      <w:r>
        <w:rPr>
          <w:sz w:val="24"/>
        </w:rPr>
        <w:t>anaemia</w:t>
      </w:r>
      <w:proofErr w:type="spellEnd"/>
      <w:r>
        <w:rPr>
          <w:spacing w:val="14"/>
          <w:sz w:val="24"/>
        </w:rPr>
        <w:t xml:space="preserve"> </w:t>
      </w:r>
      <w:r>
        <w:rPr>
          <w:sz w:val="24"/>
        </w:rPr>
        <w:t>including</w:t>
      </w:r>
      <w:r>
        <w:rPr>
          <w:spacing w:val="16"/>
          <w:sz w:val="24"/>
        </w:rPr>
        <w:t xml:space="preserve"> </w:t>
      </w:r>
      <w:r>
        <w:rPr>
          <w:sz w:val="24"/>
        </w:rPr>
        <w:t>poor</w:t>
      </w:r>
      <w:r>
        <w:rPr>
          <w:spacing w:val="15"/>
          <w:sz w:val="24"/>
        </w:rPr>
        <w:t xml:space="preserve"> </w:t>
      </w:r>
      <w:r>
        <w:rPr>
          <w:sz w:val="24"/>
        </w:rPr>
        <w:t>diet,</w:t>
      </w:r>
      <w:r>
        <w:rPr>
          <w:spacing w:val="16"/>
          <w:sz w:val="24"/>
        </w:rPr>
        <w:t xml:space="preserve"> </w:t>
      </w:r>
      <w:r>
        <w:rPr>
          <w:sz w:val="24"/>
        </w:rPr>
        <w:t>bleeding</w:t>
      </w:r>
      <w:r>
        <w:rPr>
          <w:spacing w:val="-64"/>
          <w:sz w:val="24"/>
        </w:rPr>
        <w:t xml:space="preserve"> </w:t>
      </w:r>
      <w:r>
        <w:rPr>
          <w:sz w:val="24"/>
        </w:rPr>
        <w:t>and</w:t>
      </w:r>
      <w:r>
        <w:rPr>
          <w:spacing w:val="-3"/>
          <w:sz w:val="24"/>
        </w:rPr>
        <w:t xml:space="preserve"> </w:t>
      </w:r>
      <w:proofErr w:type="spellStart"/>
      <w:r>
        <w:rPr>
          <w:sz w:val="24"/>
        </w:rPr>
        <w:t>malabsorption</w:t>
      </w:r>
      <w:proofErr w:type="spellEnd"/>
    </w:p>
    <w:p w:rsidR="00785828" w:rsidRDefault="00427FDC">
      <w:pPr>
        <w:pStyle w:val="ListParagraph"/>
        <w:numPr>
          <w:ilvl w:val="0"/>
          <w:numId w:val="6"/>
        </w:numPr>
        <w:tabs>
          <w:tab w:val="left" w:pos="940"/>
          <w:tab w:val="left" w:pos="941"/>
        </w:tabs>
        <w:spacing w:before="8"/>
        <w:ind w:hanging="361"/>
        <w:rPr>
          <w:rFonts w:ascii="Symbol" w:hAnsi="Symbol"/>
          <w:sz w:val="24"/>
        </w:rPr>
      </w:pPr>
      <w:r>
        <w:rPr>
          <w:sz w:val="24"/>
        </w:rPr>
        <w:t>Understand</w:t>
      </w:r>
      <w:r>
        <w:rPr>
          <w:spacing w:val="-3"/>
          <w:sz w:val="24"/>
        </w:rPr>
        <w:t xml:space="preserve"> </w:t>
      </w:r>
      <w:r>
        <w:rPr>
          <w:sz w:val="24"/>
        </w:rPr>
        <w:t>factors</w:t>
      </w:r>
      <w:r>
        <w:rPr>
          <w:spacing w:val="-2"/>
          <w:sz w:val="24"/>
        </w:rPr>
        <w:t xml:space="preserve"> </w:t>
      </w:r>
      <w:r>
        <w:rPr>
          <w:sz w:val="24"/>
        </w:rPr>
        <w:t>which</w:t>
      </w:r>
      <w:r>
        <w:rPr>
          <w:spacing w:val="-1"/>
          <w:sz w:val="24"/>
        </w:rPr>
        <w:t xml:space="preserve"> </w:t>
      </w:r>
      <w:r>
        <w:rPr>
          <w:sz w:val="24"/>
        </w:rPr>
        <w:t>predisposes</w:t>
      </w:r>
      <w:r>
        <w:rPr>
          <w:spacing w:val="-4"/>
          <w:sz w:val="24"/>
        </w:rPr>
        <w:t xml:space="preserve"> </w:t>
      </w:r>
      <w:r>
        <w:rPr>
          <w:sz w:val="24"/>
        </w:rPr>
        <w:t>to</w:t>
      </w:r>
      <w:r>
        <w:rPr>
          <w:spacing w:val="-3"/>
          <w:sz w:val="24"/>
        </w:rPr>
        <w:t xml:space="preserve"> </w:t>
      </w:r>
      <w:r>
        <w:rPr>
          <w:sz w:val="24"/>
        </w:rPr>
        <w:t>dietary</w:t>
      </w:r>
      <w:r>
        <w:rPr>
          <w:spacing w:val="-5"/>
          <w:sz w:val="24"/>
        </w:rPr>
        <w:t xml:space="preserve"> </w:t>
      </w:r>
      <w:r>
        <w:rPr>
          <w:sz w:val="24"/>
        </w:rPr>
        <w:t>iron deficiency</w:t>
      </w:r>
      <w:r>
        <w:rPr>
          <w:spacing w:val="-4"/>
          <w:sz w:val="24"/>
        </w:rPr>
        <w:t xml:space="preserve"> </w:t>
      </w:r>
      <w:proofErr w:type="spellStart"/>
      <w:r>
        <w:rPr>
          <w:sz w:val="24"/>
        </w:rPr>
        <w:t>anaemia</w:t>
      </w:r>
      <w:proofErr w:type="spellEnd"/>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Be</w:t>
      </w:r>
      <w:r>
        <w:rPr>
          <w:spacing w:val="-2"/>
          <w:sz w:val="24"/>
        </w:rPr>
        <w:t xml:space="preserve"> </w:t>
      </w:r>
      <w:r>
        <w:rPr>
          <w:sz w:val="24"/>
        </w:rPr>
        <w:t>aware</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consequences</w:t>
      </w:r>
      <w:r>
        <w:rPr>
          <w:spacing w:val="-2"/>
          <w:sz w:val="24"/>
        </w:rPr>
        <w:t xml:space="preserve"> </w:t>
      </w:r>
      <w:r>
        <w:rPr>
          <w:sz w:val="24"/>
        </w:rPr>
        <w:t>of</w:t>
      </w:r>
      <w:r>
        <w:rPr>
          <w:spacing w:val="-2"/>
          <w:sz w:val="24"/>
        </w:rPr>
        <w:t xml:space="preserve"> </w:t>
      </w:r>
      <w:r>
        <w:rPr>
          <w:sz w:val="24"/>
        </w:rPr>
        <w:t>this</w:t>
      </w:r>
      <w:r>
        <w:rPr>
          <w:spacing w:val="-2"/>
          <w:sz w:val="24"/>
        </w:rPr>
        <w:t xml:space="preserve"> </w:t>
      </w:r>
      <w:r>
        <w:rPr>
          <w:sz w:val="24"/>
        </w:rPr>
        <w:t>condition</w:t>
      </w:r>
    </w:p>
    <w:p w:rsidR="00785828" w:rsidRDefault="00427FDC">
      <w:pPr>
        <w:pStyle w:val="ListParagraph"/>
        <w:numPr>
          <w:ilvl w:val="0"/>
          <w:numId w:val="6"/>
        </w:numPr>
        <w:tabs>
          <w:tab w:val="left" w:pos="940"/>
          <w:tab w:val="left" w:pos="941"/>
        </w:tabs>
        <w:spacing w:before="138"/>
        <w:ind w:hanging="361"/>
        <w:rPr>
          <w:rFonts w:ascii="Symbol" w:hAnsi="Symbol"/>
          <w:sz w:val="24"/>
        </w:rPr>
      </w:pPr>
      <w:r>
        <w:rPr>
          <w:sz w:val="24"/>
        </w:rPr>
        <w:t>Be</w:t>
      </w:r>
      <w:r>
        <w:rPr>
          <w:spacing w:val="-2"/>
          <w:sz w:val="24"/>
        </w:rPr>
        <w:t xml:space="preserve"> </w:t>
      </w:r>
      <w:r>
        <w:rPr>
          <w:sz w:val="24"/>
        </w:rPr>
        <w:t>able</w:t>
      </w:r>
      <w:r>
        <w:rPr>
          <w:spacing w:val="-1"/>
          <w:sz w:val="24"/>
        </w:rPr>
        <w:t xml:space="preserve"> </w:t>
      </w:r>
      <w:r>
        <w:rPr>
          <w:sz w:val="24"/>
        </w:rPr>
        <w:t>to</w:t>
      </w:r>
      <w:r>
        <w:rPr>
          <w:spacing w:val="-4"/>
          <w:sz w:val="24"/>
        </w:rPr>
        <w:t xml:space="preserve"> </w:t>
      </w:r>
      <w:r>
        <w:rPr>
          <w:sz w:val="24"/>
        </w:rPr>
        <w:t>manage</w:t>
      </w:r>
      <w:r>
        <w:rPr>
          <w:spacing w:val="-1"/>
          <w:sz w:val="24"/>
        </w:rPr>
        <w:t xml:space="preserve"> </w:t>
      </w:r>
      <w:r>
        <w:rPr>
          <w:sz w:val="24"/>
        </w:rPr>
        <w:t>iron</w:t>
      </w:r>
      <w:r>
        <w:rPr>
          <w:spacing w:val="-1"/>
          <w:sz w:val="24"/>
        </w:rPr>
        <w:t xml:space="preserve"> </w:t>
      </w:r>
      <w:r>
        <w:rPr>
          <w:sz w:val="24"/>
        </w:rPr>
        <w:t>deficiency</w:t>
      </w:r>
      <w:r>
        <w:rPr>
          <w:spacing w:val="-5"/>
          <w:sz w:val="24"/>
        </w:rPr>
        <w:t xml:space="preserve"> </w:t>
      </w:r>
      <w:proofErr w:type="spellStart"/>
      <w:r>
        <w:rPr>
          <w:sz w:val="24"/>
        </w:rPr>
        <w:t>anaemia</w:t>
      </w:r>
      <w:proofErr w:type="spellEnd"/>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Be</w:t>
      </w:r>
      <w:r>
        <w:rPr>
          <w:spacing w:val="-2"/>
          <w:sz w:val="24"/>
        </w:rPr>
        <w:t xml:space="preserve"> </w:t>
      </w:r>
      <w:r>
        <w:rPr>
          <w:sz w:val="24"/>
        </w:rPr>
        <w:t>able</w:t>
      </w:r>
      <w:r>
        <w:rPr>
          <w:spacing w:val="-1"/>
          <w:sz w:val="24"/>
        </w:rPr>
        <w:t xml:space="preserve"> </w:t>
      </w:r>
      <w:r>
        <w:rPr>
          <w:sz w:val="24"/>
        </w:rPr>
        <w:t>to</w:t>
      </w:r>
      <w:r>
        <w:rPr>
          <w:spacing w:val="-1"/>
          <w:sz w:val="24"/>
        </w:rPr>
        <w:t xml:space="preserve"> </w:t>
      </w:r>
      <w:r>
        <w:rPr>
          <w:sz w:val="24"/>
        </w:rPr>
        <w:t>counsel</w:t>
      </w:r>
      <w:r>
        <w:rPr>
          <w:spacing w:val="-5"/>
          <w:sz w:val="24"/>
        </w:rPr>
        <w:t xml:space="preserve"> </w:t>
      </w:r>
      <w:r>
        <w:rPr>
          <w:sz w:val="24"/>
        </w:rPr>
        <w:t>parents</w:t>
      </w:r>
      <w:r>
        <w:rPr>
          <w:spacing w:val="-3"/>
          <w:sz w:val="24"/>
        </w:rPr>
        <w:t xml:space="preserve"> </w:t>
      </w:r>
      <w:r>
        <w:rPr>
          <w:sz w:val="24"/>
        </w:rPr>
        <w:t>about</w:t>
      </w:r>
      <w:r>
        <w:rPr>
          <w:spacing w:val="-3"/>
          <w:sz w:val="24"/>
        </w:rPr>
        <w:t xml:space="preserve"> </w:t>
      </w:r>
      <w:r>
        <w:rPr>
          <w:sz w:val="24"/>
        </w:rPr>
        <w:t>dietary</w:t>
      </w:r>
      <w:r>
        <w:rPr>
          <w:spacing w:val="-6"/>
          <w:sz w:val="24"/>
        </w:rPr>
        <w:t xml:space="preserve"> </w:t>
      </w:r>
      <w:r>
        <w:rPr>
          <w:sz w:val="24"/>
        </w:rPr>
        <w:t>iron</w:t>
      </w:r>
      <w:r>
        <w:rPr>
          <w:spacing w:val="-2"/>
          <w:sz w:val="24"/>
        </w:rPr>
        <w:t xml:space="preserve"> </w:t>
      </w:r>
      <w:r>
        <w:rPr>
          <w:sz w:val="24"/>
        </w:rPr>
        <w:t>deficiency</w:t>
      </w:r>
    </w:p>
    <w:p w:rsidR="00785828" w:rsidRDefault="00785828">
      <w:pPr>
        <w:pStyle w:val="BodyText"/>
        <w:ind w:left="0"/>
        <w:rPr>
          <w:sz w:val="28"/>
        </w:rPr>
      </w:pPr>
    </w:p>
    <w:p w:rsidR="00785828" w:rsidRDefault="00427FDC">
      <w:pPr>
        <w:pStyle w:val="Heading2"/>
        <w:spacing w:before="226"/>
      </w:pPr>
      <w:r>
        <w:t>Other areas</w:t>
      </w:r>
      <w:r>
        <w:rPr>
          <w:spacing w:val="-2"/>
        </w:rPr>
        <w:t xml:space="preserve"> </w:t>
      </w:r>
      <w:r>
        <w:t>in</w:t>
      </w:r>
      <w:r>
        <w:rPr>
          <w:spacing w:val="-2"/>
        </w:rPr>
        <w:t xml:space="preserve"> </w:t>
      </w:r>
      <w:r>
        <w:t>which</w:t>
      </w:r>
      <w:r>
        <w:rPr>
          <w:spacing w:val="-3"/>
        </w:rPr>
        <w:t xml:space="preserve"> </w:t>
      </w:r>
      <w:r>
        <w:t>knowledge</w:t>
      </w:r>
      <w:r>
        <w:rPr>
          <w:spacing w:val="-2"/>
        </w:rPr>
        <w:t xml:space="preserve"> </w:t>
      </w:r>
      <w:r>
        <w:t>is</w:t>
      </w:r>
      <w:r>
        <w:rPr>
          <w:spacing w:val="1"/>
        </w:rPr>
        <w:t xml:space="preserve"> </w:t>
      </w:r>
      <w:r>
        <w:t>to be</w:t>
      </w:r>
      <w:r>
        <w:rPr>
          <w:spacing w:val="-2"/>
        </w:rPr>
        <w:t xml:space="preserve"> </w:t>
      </w:r>
      <w:r>
        <w:t>acquired:</w:t>
      </w:r>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ListParagraph"/>
        <w:numPr>
          <w:ilvl w:val="0"/>
          <w:numId w:val="6"/>
        </w:numPr>
        <w:tabs>
          <w:tab w:val="left" w:pos="940"/>
          <w:tab w:val="left" w:pos="941"/>
        </w:tabs>
        <w:ind w:hanging="361"/>
        <w:rPr>
          <w:rFonts w:ascii="Symbol" w:hAnsi="Symbol"/>
          <w:sz w:val="24"/>
        </w:rPr>
      </w:pPr>
      <w:r>
        <w:rPr>
          <w:sz w:val="24"/>
        </w:rPr>
        <w:t>Biostatistics,</w:t>
      </w:r>
      <w:r>
        <w:rPr>
          <w:spacing w:val="-3"/>
          <w:sz w:val="24"/>
        </w:rPr>
        <w:t xml:space="preserve"> </w:t>
      </w:r>
      <w:r>
        <w:rPr>
          <w:sz w:val="24"/>
        </w:rPr>
        <w:t>Research</w:t>
      </w:r>
      <w:r>
        <w:rPr>
          <w:spacing w:val="-6"/>
          <w:sz w:val="24"/>
        </w:rPr>
        <w:t xml:space="preserve"> </w:t>
      </w:r>
      <w:r>
        <w:rPr>
          <w:sz w:val="24"/>
        </w:rPr>
        <w:t>Methodology</w:t>
      </w:r>
      <w:r>
        <w:rPr>
          <w:spacing w:val="-3"/>
          <w:sz w:val="24"/>
        </w:rPr>
        <w:t xml:space="preserve"> </w:t>
      </w:r>
      <w:r>
        <w:rPr>
          <w:sz w:val="24"/>
        </w:rPr>
        <w:t>and</w:t>
      </w:r>
      <w:r>
        <w:rPr>
          <w:spacing w:val="-2"/>
          <w:sz w:val="24"/>
        </w:rPr>
        <w:t xml:space="preserve"> </w:t>
      </w:r>
      <w:r>
        <w:rPr>
          <w:sz w:val="24"/>
        </w:rPr>
        <w:t>Clinical</w:t>
      </w:r>
      <w:r>
        <w:rPr>
          <w:spacing w:val="-2"/>
          <w:sz w:val="24"/>
        </w:rPr>
        <w:t xml:space="preserve"> </w:t>
      </w:r>
      <w:r>
        <w:rPr>
          <w:sz w:val="24"/>
        </w:rPr>
        <w:t>Epidemiology</w:t>
      </w:r>
    </w:p>
    <w:p w:rsidR="00785828" w:rsidRDefault="00427FDC">
      <w:pPr>
        <w:pStyle w:val="ListParagraph"/>
        <w:numPr>
          <w:ilvl w:val="0"/>
          <w:numId w:val="6"/>
        </w:numPr>
        <w:tabs>
          <w:tab w:val="left" w:pos="940"/>
          <w:tab w:val="left" w:pos="941"/>
        </w:tabs>
        <w:spacing w:before="139"/>
        <w:ind w:hanging="361"/>
        <w:rPr>
          <w:rFonts w:ascii="Symbol" w:hAnsi="Symbol"/>
          <w:sz w:val="24"/>
        </w:rPr>
      </w:pPr>
      <w:r>
        <w:rPr>
          <w:sz w:val="24"/>
        </w:rPr>
        <w:t>Ethics</w:t>
      </w:r>
    </w:p>
    <w:p w:rsidR="00785828" w:rsidRDefault="00427FDC">
      <w:pPr>
        <w:pStyle w:val="ListParagraph"/>
        <w:numPr>
          <w:ilvl w:val="0"/>
          <w:numId w:val="6"/>
        </w:numPr>
        <w:tabs>
          <w:tab w:val="left" w:pos="940"/>
          <w:tab w:val="left" w:pos="941"/>
        </w:tabs>
        <w:spacing w:before="135"/>
        <w:ind w:hanging="361"/>
        <w:rPr>
          <w:rFonts w:ascii="Symbol" w:hAnsi="Symbol"/>
          <w:sz w:val="24"/>
        </w:rPr>
      </w:pPr>
      <w:r>
        <w:rPr>
          <w:sz w:val="24"/>
        </w:rPr>
        <w:t>Medico</w:t>
      </w:r>
      <w:r>
        <w:rPr>
          <w:spacing w:val="-3"/>
          <w:sz w:val="24"/>
        </w:rPr>
        <w:t xml:space="preserve"> </w:t>
      </w:r>
      <w:r>
        <w:rPr>
          <w:sz w:val="24"/>
        </w:rPr>
        <w:t>legal</w:t>
      </w:r>
      <w:r>
        <w:rPr>
          <w:spacing w:val="-1"/>
          <w:sz w:val="24"/>
        </w:rPr>
        <w:t xml:space="preserve"> </w:t>
      </w:r>
      <w:r>
        <w:rPr>
          <w:sz w:val="24"/>
        </w:rPr>
        <w:t>aspects</w:t>
      </w:r>
      <w:r>
        <w:rPr>
          <w:spacing w:val="-2"/>
          <w:sz w:val="24"/>
        </w:rPr>
        <w:t xml:space="preserve"> </w:t>
      </w:r>
      <w:r>
        <w:rPr>
          <w:sz w:val="24"/>
        </w:rPr>
        <w:t>relevant</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discipline</w:t>
      </w:r>
    </w:p>
    <w:p w:rsidR="00785828" w:rsidRDefault="00427FDC">
      <w:pPr>
        <w:pStyle w:val="ListParagraph"/>
        <w:numPr>
          <w:ilvl w:val="0"/>
          <w:numId w:val="6"/>
        </w:numPr>
        <w:tabs>
          <w:tab w:val="left" w:pos="940"/>
          <w:tab w:val="left" w:pos="941"/>
        </w:tabs>
        <w:spacing w:before="136"/>
        <w:ind w:hanging="361"/>
        <w:rPr>
          <w:rFonts w:ascii="Symbol" w:hAnsi="Symbol"/>
          <w:sz w:val="24"/>
        </w:rPr>
      </w:pPr>
      <w:r>
        <w:rPr>
          <w:sz w:val="24"/>
        </w:rPr>
        <w:t>Health</w:t>
      </w:r>
      <w:r>
        <w:rPr>
          <w:spacing w:val="-1"/>
          <w:sz w:val="24"/>
        </w:rPr>
        <w:t xml:space="preserve"> </w:t>
      </w:r>
      <w:r>
        <w:rPr>
          <w:sz w:val="24"/>
        </w:rPr>
        <w:t>Policy</w:t>
      </w:r>
      <w:r>
        <w:rPr>
          <w:spacing w:val="-3"/>
          <w:sz w:val="24"/>
        </w:rPr>
        <w:t xml:space="preserve"> </w:t>
      </w:r>
      <w:r>
        <w:rPr>
          <w:sz w:val="24"/>
        </w:rPr>
        <w:t>issues</w:t>
      </w:r>
      <w:r>
        <w:rPr>
          <w:spacing w:val="-1"/>
          <w:sz w:val="24"/>
        </w:rPr>
        <w:t xml:space="preserve"> </w:t>
      </w:r>
      <w:r>
        <w:rPr>
          <w:sz w:val="24"/>
        </w:rPr>
        <w:t>as may</w:t>
      </w:r>
      <w:r>
        <w:rPr>
          <w:spacing w:val="-4"/>
          <w:sz w:val="24"/>
        </w:rPr>
        <w:t xml:space="preserve"> </w:t>
      </w:r>
      <w:r>
        <w:rPr>
          <w:sz w:val="24"/>
        </w:rPr>
        <w:t>be</w:t>
      </w:r>
      <w:r>
        <w:rPr>
          <w:spacing w:val="-2"/>
          <w:sz w:val="24"/>
        </w:rPr>
        <w:t xml:space="preserve"> </w:t>
      </w:r>
      <w:r>
        <w:rPr>
          <w:sz w:val="24"/>
        </w:rPr>
        <w:t>applicable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discipline</w:t>
      </w:r>
    </w:p>
    <w:p w:rsidR="00785828" w:rsidRDefault="00785828">
      <w:pPr>
        <w:rPr>
          <w:rFonts w:ascii="Symbol" w:hAnsi="Symbol"/>
          <w:sz w:val="24"/>
        </w:rPr>
        <w:sectPr w:rsidR="00785828">
          <w:pgSz w:w="12240" w:h="15840"/>
          <w:pgMar w:top="1360" w:right="1580" w:bottom="980" w:left="1580" w:header="0" w:footer="784" w:gutter="0"/>
          <w:cols w:space="720"/>
        </w:sectPr>
      </w:pPr>
    </w:p>
    <w:p w:rsidR="00785828" w:rsidRDefault="00427FDC">
      <w:pPr>
        <w:pStyle w:val="Heading1"/>
      </w:pPr>
      <w:r>
        <w:lastRenderedPageBreak/>
        <w:t>Competencies</w:t>
      </w:r>
    </w:p>
    <w:p w:rsidR="00785828" w:rsidRDefault="00785828">
      <w:pPr>
        <w:pStyle w:val="BodyText"/>
        <w:ind w:left="0"/>
        <w:rPr>
          <w:rFonts w:ascii="Arial"/>
          <w:b/>
          <w:sz w:val="30"/>
        </w:rPr>
      </w:pPr>
    </w:p>
    <w:p w:rsidR="00785828" w:rsidRDefault="00427FDC">
      <w:pPr>
        <w:pStyle w:val="BodyText"/>
        <w:spacing w:before="232" w:line="360" w:lineRule="auto"/>
        <w:ind w:left="220" w:right="221"/>
        <w:jc w:val="both"/>
      </w:pPr>
      <w:r>
        <w:t>Residents of this training program will be equipped to function effectively within</w:t>
      </w:r>
      <w:r>
        <w:rPr>
          <w:spacing w:val="1"/>
        </w:rPr>
        <w:t xml:space="preserve"> </w:t>
      </w:r>
      <w:r>
        <w:t>the</w:t>
      </w:r>
      <w:r>
        <w:rPr>
          <w:spacing w:val="1"/>
        </w:rPr>
        <w:t xml:space="preserve"> </w:t>
      </w:r>
      <w:r>
        <w:t>current</w:t>
      </w:r>
      <w:r>
        <w:rPr>
          <w:spacing w:val="1"/>
        </w:rPr>
        <w:t xml:space="preserve"> </w:t>
      </w:r>
      <w:r>
        <w:t>and</w:t>
      </w:r>
      <w:r>
        <w:rPr>
          <w:spacing w:val="1"/>
        </w:rPr>
        <w:t xml:space="preserve"> </w:t>
      </w:r>
      <w:r>
        <w:t>emerging</w:t>
      </w:r>
      <w:r>
        <w:rPr>
          <w:spacing w:val="1"/>
        </w:rPr>
        <w:t xml:space="preserve"> </w:t>
      </w:r>
      <w:r>
        <w:t>professional,</w:t>
      </w:r>
      <w:r>
        <w:rPr>
          <w:spacing w:val="1"/>
        </w:rPr>
        <w:t xml:space="preserve"> </w:t>
      </w:r>
      <w:r>
        <w:t>medical</w:t>
      </w:r>
      <w:r>
        <w:rPr>
          <w:spacing w:val="1"/>
        </w:rPr>
        <w:t xml:space="preserve"> </w:t>
      </w:r>
      <w:r>
        <w:t>and</w:t>
      </w:r>
      <w:r>
        <w:rPr>
          <w:spacing w:val="1"/>
        </w:rPr>
        <w:t xml:space="preserve"> </w:t>
      </w:r>
      <w:r>
        <w:t>social</w:t>
      </w:r>
      <w:r>
        <w:rPr>
          <w:spacing w:val="1"/>
        </w:rPr>
        <w:t xml:space="preserve"> </w:t>
      </w:r>
      <w:r>
        <w:t>contexts.</w:t>
      </w:r>
      <w:r>
        <w:rPr>
          <w:spacing w:val="1"/>
        </w:rPr>
        <w:t xml:space="preserve"> </w:t>
      </w:r>
      <w:r>
        <w:t>At</w:t>
      </w:r>
      <w:r>
        <w:rPr>
          <w:spacing w:val="1"/>
        </w:rPr>
        <w:t xml:space="preserve"> </w:t>
      </w:r>
      <w:r>
        <w:t>the</w:t>
      </w:r>
      <w:r>
        <w:rPr>
          <w:spacing w:val="1"/>
        </w:rPr>
        <w:t xml:space="preserve"> </w:t>
      </w:r>
      <w:r>
        <w:t>completion of the training program in Pediatric Gastroenterology, as defined by</w:t>
      </w:r>
      <w:r>
        <w:rPr>
          <w:spacing w:val="1"/>
        </w:rPr>
        <w:t xml:space="preserve"> </w:t>
      </w:r>
      <w:r>
        <w:t>this</w:t>
      </w:r>
      <w:r>
        <w:rPr>
          <w:spacing w:val="1"/>
        </w:rPr>
        <w:t xml:space="preserve"> </w:t>
      </w:r>
      <w:r>
        <w:t>curriculum,</w:t>
      </w:r>
      <w:r>
        <w:rPr>
          <w:spacing w:val="1"/>
        </w:rPr>
        <w:t xml:space="preserve"> </w:t>
      </w:r>
      <w:r>
        <w:t>it</w:t>
      </w:r>
      <w:r>
        <w:rPr>
          <w:spacing w:val="1"/>
        </w:rPr>
        <w:t xml:space="preserve"> </w:t>
      </w:r>
      <w:r>
        <w:t>is</w:t>
      </w:r>
      <w:r>
        <w:rPr>
          <w:spacing w:val="1"/>
        </w:rPr>
        <w:t xml:space="preserve"> </w:t>
      </w:r>
      <w:r>
        <w:t>expected</w:t>
      </w:r>
      <w:r>
        <w:rPr>
          <w:spacing w:val="1"/>
        </w:rPr>
        <w:t xml:space="preserve"> </w:t>
      </w:r>
      <w:r>
        <w:t>that</w:t>
      </w:r>
      <w:r>
        <w:rPr>
          <w:spacing w:val="1"/>
        </w:rPr>
        <w:t xml:space="preserve"> </w:t>
      </w:r>
      <w:r>
        <w:t>the</w:t>
      </w:r>
      <w:r>
        <w:rPr>
          <w:spacing w:val="1"/>
        </w:rPr>
        <w:t xml:space="preserve"> </w:t>
      </w:r>
      <w:r>
        <w:t>pediatric</w:t>
      </w:r>
      <w:r>
        <w:rPr>
          <w:spacing w:val="1"/>
        </w:rPr>
        <w:t xml:space="preserve"> </w:t>
      </w:r>
      <w:r>
        <w:t>gastroenterologist</w:t>
      </w:r>
      <w:r>
        <w:rPr>
          <w:spacing w:val="1"/>
        </w:rPr>
        <w:t xml:space="preserve"> </w:t>
      </w:r>
      <w:r>
        <w:t>will</w:t>
      </w:r>
      <w:r>
        <w:rPr>
          <w:spacing w:val="1"/>
        </w:rPr>
        <w:t xml:space="preserve"> </w:t>
      </w:r>
      <w:r>
        <w:t>have</w:t>
      </w:r>
      <w:r>
        <w:rPr>
          <w:spacing w:val="1"/>
        </w:rPr>
        <w:t xml:space="preserve"> </w:t>
      </w:r>
      <w:r>
        <w:t>developed the clinical skills and have acquired the theoretical knowledge for</w:t>
      </w:r>
      <w:r>
        <w:rPr>
          <w:spacing w:val="1"/>
        </w:rPr>
        <w:t xml:space="preserve"> </w:t>
      </w:r>
      <w:r>
        <w:t>competent</w:t>
      </w:r>
      <w:r>
        <w:rPr>
          <w:spacing w:val="-3"/>
        </w:rPr>
        <w:t xml:space="preserve"> </w:t>
      </w:r>
      <w:r>
        <w:t>pediatric gastroenterology</w:t>
      </w:r>
      <w:r>
        <w:rPr>
          <w:spacing w:val="-3"/>
        </w:rPr>
        <w:t xml:space="preserve"> </w:t>
      </w:r>
      <w:r>
        <w:t>practice.</w:t>
      </w:r>
    </w:p>
    <w:p w:rsidR="00785828" w:rsidRDefault="00785828">
      <w:pPr>
        <w:pStyle w:val="BodyText"/>
        <w:ind w:left="0"/>
        <w:rPr>
          <w:sz w:val="36"/>
        </w:rPr>
      </w:pPr>
    </w:p>
    <w:p w:rsidR="00785828" w:rsidRDefault="00427FDC">
      <w:pPr>
        <w:pStyle w:val="BodyText"/>
        <w:ind w:left="220"/>
        <w:jc w:val="both"/>
      </w:pPr>
      <w:r>
        <w:t>It</w:t>
      </w:r>
      <w:r>
        <w:rPr>
          <w:spacing w:val="-2"/>
        </w:rPr>
        <w:t xml:space="preserve"> </w:t>
      </w:r>
      <w:r>
        <w:t>is</w:t>
      </w:r>
      <w:r>
        <w:rPr>
          <w:spacing w:val="-1"/>
        </w:rPr>
        <w:t xml:space="preserve"> </w:t>
      </w:r>
      <w:r>
        <w:t>expected</w:t>
      </w:r>
      <w:r>
        <w:rPr>
          <w:spacing w:val="-1"/>
        </w:rPr>
        <w:t xml:space="preserve"> </w:t>
      </w:r>
      <w:r>
        <w:t>that</w:t>
      </w:r>
      <w:r>
        <w:rPr>
          <w:spacing w:val="-3"/>
        </w:rPr>
        <w:t xml:space="preserve"> </w:t>
      </w:r>
      <w:r>
        <w:t>the</w:t>
      </w:r>
      <w:r>
        <w:rPr>
          <w:spacing w:val="-5"/>
        </w:rPr>
        <w:t xml:space="preserve"> </w:t>
      </w:r>
      <w:r>
        <w:t>pediatric</w:t>
      </w:r>
      <w:r>
        <w:rPr>
          <w:spacing w:val="-1"/>
        </w:rPr>
        <w:t xml:space="preserve"> </w:t>
      </w:r>
      <w:r>
        <w:t>gastroenterologist</w:t>
      </w:r>
      <w:r>
        <w:rPr>
          <w:spacing w:val="-1"/>
        </w:rPr>
        <w:t xml:space="preserve"> </w:t>
      </w:r>
      <w:r>
        <w:t>will</w:t>
      </w:r>
      <w:r>
        <w:rPr>
          <w:spacing w:val="-2"/>
        </w:rPr>
        <w:t xml:space="preserve"> </w:t>
      </w:r>
      <w:r>
        <w:t>be</w:t>
      </w:r>
      <w:r>
        <w:rPr>
          <w:spacing w:val="-1"/>
        </w:rPr>
        <w:t xml:space="preserve"> </w:t>
      </w:r>
      <w:r>
        <w:t>able</w:t>
      </w:r>
      <w:r>
        <w:rPr>
          <w:spacing w:val="-3"/>
        </w:rPr>
        <w:t xml:space="preserve"> </w:t>
      </w:r>
      <w:r>
        <w:t>to:</w:t>
      </w:r>
    </w:p>
    <w:p w:rsidR="00785828" w:rsidRDefault="00427FDC">
      <w:pPr>
        <w:pStyle w:val="ListParagraph"/>
        <w:numPr>
          <w:ilvl w:val="0"/>
          <w:numId w:val="6"/>
        </w:numPr>
        <w:tabs>
          <w:tab w:val="left" w:pos="941"/>
        </w:tabs>
        <w:spacing w:before="140" w:line="350" w:lineRule="auto"/>
        <w:ind w:right="225"/>
        <w:jc w:val="both"/>
        <w:rPr>
          <w:rFonts w:ascii="Symbol" w:hAnsi="Symbol"/>
          <w:sz w:val="24"/>
        </w:rPr>
      </w:pPr>
      <w:r>
        <w:rPr>
          <w:sz w:val="24"/>
        </w:rPr>
        <w:t>Utilize effective communication with patients and their families and with</w:t>
      </w:r>
      <w:r>
        <w:rPr>
          <w:spacing w:val="1"/>
          <w:sz w:val="24"/>
        </w:rPr>
        <w:t xml:space="preserve"> </w:t>
      </w:r>
      <w:r>
        <w:rPr>
          <w:sz w:val="24"/>
        </w:rPr>
        <w:t>professional</w:t>
      </w:r>
      <w:r>
        <w:rPr>
          <w:spacing w:val="-1"/>
          <w:sz w:val="24"/>
        </w:rPr>
        <w:t xml:space="preserve"> </w:t>
      </w:r>
      <w:r>
        <w:rPr>
          <w:sz w:val="24"/>
        </w:rPr>
        <w:t>colleagues</w:t>
      </w:r>
    </w:p>
    <w:p w:rsidR="00785828" w:rsidRDefault="00427FDC">
      <w:pPr>
        <w:pStyle w:val="ListParagraph"/>
        <w:numPr>
          <w:ilvl w:val="0"/>
          <w:numId w:val="6"/>
        </w:numPr>
        <w:tabs>
          <w:tab w:val="left" w:pos="941"/>
        </w:tabs>
        <w:spacing w:before="10"/>
        <w:ind w:hanging="361"/>
        <w:jc w:val="both"/>
        <w:rPr>
          <w:rFonts w:ascii="Symbol" w:hAnsi="Symbol"/>
          <w:sz w:val="24"/>
        </w:rPr>
      </w:pPr>
      <w:r>
        <w:rPr>
          <w:sz w:val="24"/>
        </w:rPr>
        <w:t>Be</w:t>
      </w:r>
      <w:r>
        <w:rPr>
          <w:spacing w:val="-2"/>
          <w:sz w:val="24"/>
        </w:rPr>
        <w:t xml:space="preserve"> </w:t>
      </w:r>
      <w:r>
        <w:rPr>
          <w:sz w:val="24"/>
        </w:rPr>
        <w:t>devoted</w:t>
      </w:r>
      <w:r>
        <w:rPr>
          <w:spacing w:val="-2"/>
          <w:sz w:val="24"/>
        </w:rPr>
        <w:t xml:space="preserve"> </w:t>
      </w:r>
      <w:r>
        <w:rPr>
          <w:sz w:val="24"/>
        </w:rPr>
        <w:t>to</w:t>
      </w:r>
      <w:r>
        <w:rPr>
          <w:spacing w:val="-2"/>
          <w:sz w:val="24"/>
        </w:rPr>
        <w:t xml:space="preserve"> </w:t>
      </w:r>
      <w:r>
        <w:rPr>
          <w:sz w:val="24"/>
        </w:rPr>
        <w:t>lifelong</w:t>
      </w:r>
      <w:r>
        <w:rPr>
          <w:spacing w:val="-3"/>
          <w:sz w:val="24"/>
        </w:rPr>
        <w:t xml:space="preserve"> </w:t>
      </w:r>
      <w:r>
        <w:rPr>
          <w:sz w:val="24"/>
        </w:rPr>
        <w:t>learning</w:t>
      </w:r>
    </w:p>
    <w:p w:rsidR="00785828" w:rsidRDefault="00427FDC">
      <w:pPr>
        <w:pStyle w:val="ListParagraph"/>
        <w:numPr>
          <w:ilvl w:val="0"/>
          <w:numId w:val="6"/>
        </w:numPr>
        <w:tabs>
          <w:tab w:val="left" w:pos="941"/>
        </w:tabs>
        <w:spacing w:before="138" w:line="350" w:lineRule="auto"/>
        <w:ind w:right="213"/>
        <w:jc w:val="both"/>
        <w:rPr>
          <w:rFonts w:ascii="Symbol" w:hAnsi="Symbol"/>
          <w:sz w:val="24"/>
        </w:rPr>
      </w:pPr>
      <w:r>
        <w:rPr>
          <w:sz w:val="24"/>
        </w:rPr>
        <w:t>Be</w:t>
      </w:r>
      <w:r>
        <w:rPr>
          <w:spacing w:val="1"/>
          <w:sz w:val="24"/>
        </w:rPr>
        <w:t xml:space="preserve"> </w:t>
      </w:r>
      <w:r>
        <w:rPr>
          <w:sz w:val="24"/>
        </w:rPr>
        <w:t>equipped</w:t>
      </w:r>
      <w:r>
        <w:rPr>
          <w:spacing w:val="1"/>
          <w:sz w:val="24"/>
        </w:rPr>
        <w:t xml:space="preserve"> </w:t>
      </w:r>
      <w:r>
        <w:rPr>
          <w:sz w:val="24"/>
        </w:rPr>
        <w:t>to</w:t>
      </w:r>
      <w:r>
        <w:rPr>
          <w:spacing w:val="1"/>
          <w:sz w:val="24"/>
        </w:rPr>
        <w:t xml:space="preserve"> </w:t>
      </w:r>
      <w:r>
        <w:rPr>
          <w:sz w:val="24"/>
        </w:rPr>
        <w:t>manage</w:t>
      </w:r>
      <w:r>
        <w:rPr>
          <w:spacing w:val="1"/>
          <w:sz w:val="24"/>
        </w:rPr>
        <w:t xml:space="preserve"> </w:t>
      </w:r>
      <w:r>
        <w:rPr>
          <w:sz w:val="24"/>
        </w:rPr>
        <w:t>both</w:t>
      </w:r>
      <w:r>
        <w:rPr>
          <w:spacing w:val="1"/>
          <w:sz w:val="24"/>
        </w:rPr>
        <w:t xml:space="preserve"> </w:t>
      </w:r>
      <w:r>
        <w:rPr>
          <w:sz w:val="24"/>
        </w:rPr>
        <w:t>accurate</w:t>
      </w:r>
      <w:r>
        <w:rPr>
          <w:spacing w:val="1"/>
          <w:sz w:val="24"/>
        </w:rPr>
        <w:t xml:space="preserve"> </w:t>
      </w:r>
      <w:r>
        <w:rPr>
          <w:sz w:val="24"/>
        </w:rPr>
        <w:t>and</w:t>
      </w:r>
      <w:r>
        <w:rPr>
          <w:spacing w:val="1"/>
          <w:sz w:val="24"/>
        </w:rPr>
        <w:t xml:space="preserve"> </w:t>
      </w:r>
      <w:r>
        <w:rPr>
          <w:sz w:val="24"/>
        </w:rPr>
        <w:t>chronic</w:t>
      </w:r>
      <w:r>
        <w:rPr>
          <w:spacing w:val="1"/>
          <w:sz w:val="24"/>
        </w:rPr>
        <w:t xml:space="preserve"> </w:t>
      </w:r>
      <w:r>
        <w:rPr>
          <w:sz w:val="24"/>
        </w:rPr>
        <w:t>gastrointestinal</w:t>
      </w:r>
      <w:r>
        <w:rPr>
          <w:spacing w:val="1"/>
          <w:sz w:val="24"/>
        </w:rPr>
        <w:t xml:space="preserve"> </w:t>
      </w:r>
      <w:r>
        <w:rPr>
          <w:sz w:val="24"/>
        </w:rPr>
        <w:t>disorders</w:t>
      </w:r>
    </w:p>
    <w:p w:rsidR="00785828" w:rsidRDefault="00427FDC">
      <w:pPr>
        <w:pStyle w:val="ListParagraph"/>
        <w:numPr>
          <w:ilvl w:val="0"/>
          <w:numId w:val="6"/>
        </w:numPr>
        <w:tabs>
          <w:tab w:val="left" w:pos="941"/>
        </w:tabs>
        <w:spacing w:before="10" w:line="355" w:lineRule="auto"/>
        <w:ind w:right="221"/>
        <w:jc w:val="both"/>
        <w:rPr>
          <w:rFonts w:ascii="Symbol" w:hAnsi="Symbol"/>
          <w:sz w:val="24"/>
        </w:rPr>
      </w:pPr>
      <w:r>
        <w:rPr>
          <w:sz w:val="24"/>
        </w:rPr>
        <w:t>Identify</w:t>
      </w:r>
      <w:r>
        <w:rPr>
          <w:spacing w:val="1"/>
          <w:sz w:val="24"/>
        </w:rPr>
        <w:t xml:space="preserve"> </w:t>
      </w:r>
      <w:r>
        <w:rPr>
          <w:sz w:val="24"/>
        </w:rPr>
        <w:t>the</w:t>
      </w:r>
      <w:r>
        <w:rPr>
          <w:spacing w:val="1"/>
          <w:sz w:val="24"/>
        </w:rPr>
        <w:t xml:space="preserve"> </w:t>
      </w:r>
      <w:r>
        <w:rPr>
          <w:sz w:val="24"/>
        </w:rPr>
        <w:t>pathophysiology</w:t>
      </w:r>
      <w:r>
        <w:rPr>
          <w:spacing w:val="1"/>
          <w:sz w:val="24"/>
        </w:rPr>
        <w:t xml:space="preserve"> </w:t>
      </w:r>
      <w:r>
        <w:rPr>
          <w:sz w:val="24"/>
        </w:rPr>
        <w:t>and</w:t>
      </w:r>
      <w:r>
        <w:rPr>
          <w:spacing w:val="1"/>
          <w:sz w:val="24"/>
        </w:rPr>
        <w:t xml:space="preserve"> </w:t>
      </w:r>
      <w:r>
        <w:rPr>
          <w:sz w:val="24"/>
        </w:rPr>
        <w:t>manifestations</w:t>
      </w:r>
      <w:r>
        <w:rPr>
          <w:spacing w:val="1"/>
          <w:sz w:val="24"/>
        </w:rPr>
        <w:t xml:space="preserve"> </w:t>
      </w:r>
      <w:r>
        <w:rPr>
          <w:sz w:val="24"/>
        </w:rPr>
        <w:t>of</w:t>
      </w:r>
      <w:r>
        <w:rPr>
          <w:spacing w:val="1"/>
          <w:sz w:val="24"/>
        </w:rPr>
        <w:t xml:space="preserve"> </w:t>
      </w:r>
      <w:r>
        <w:rPr>
          <w:sz w:val="24"/>
        </w:rPr>
        <w:t>gastrointestinal</w:t>
      </w:r>
      <w:r>
        <w:rPr>
          <w:spacing w:val="1"/>
          <w:sz w:val="24"/>
        </w:rPr>
        <w:t xml:space="preserve"> </w:t>
      </w:r>
      <w:r>
        <w:rPr>
          <w:sz w:val="24"/>
        </w:rPr>
        <w:t>disorders,</w:t>
      </w:r>
      <w:r>
        <w:rPr>
          <w:spacing w:val="1"/>
          <w:sz w:val="24"/>
        </w:rPr>
        <w:t xml:space="preserve"> </w:t>
      </w:r>
      <w:r>
        <w:rPr>
          <w:sz w:val="24"/>
        </w:rPr>
        <w:t>and</w:t>
      </w:r>
      <w:r>
        <w:rPr>
          <w:spacing w:val="1"/>
          <w:sz w:val="24"/>
        </w:rPr>
        <w:t xml:space="preserve"> </w:t>
      </w:r>
      <w:r>
        <w:rPr>
          <w:sz w:val="24"/>
        </w:rPr>
        <w:t>modern</w:t>
      </w:r>
      <w:r>
        <w:rPr>
          <w:spacing w:val="1"/>
          <w:sz w:val="24"/>
        </w:rPr>
        <w:t xml:space="preserve"> </w:t>
      </w:r>
      <w:r>
        <w:rPr>
          <w:sz w:val="24"/>
        </w:rPr>
        <w:t>therapeutics,</w:t>
      </w:r>
      <w:r>
        <w:rPr>
          <w:spacing w:val="1"/>
          <w:sz w:val="24"/>
        </w:rPr>
        <w:t xml:space="preserve"> </w:t>
      </w:r>
      <w:r>
        <w:rPr>
          <w:sz w:val="24"/>
        </w:rPr>
        <w:t>which</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applied</w:t>
      </w:r>
      <w:r>
        <w:rPr>
          <w:spacing w:val="1"/>
          <w:sz w:val="24"/>
        </w:rPr>
        <w:t xml:space="preserve"> </w:t>
      </w:r>
      <w:r>
        <w:rPr>
          <w:sz w:val="24"/>
        </w:rPr>
        <w:t>to</w:t>
      </w:r>
      <w:r>
        <w:rPr>
          <w:spacing w:val="1"/>
          <w:sz w:val="24"/>
        </w:rPr>
        <w:t xml:space="preserve"> </w:t>
      </w:r>
      <w:r>
        <w:rPr>
          <w:sz w:val="24"/>
        </w:rPr>
        <w:t>patient</w:t>
      </w:r>
      <w:r>
        <w:rPr>
          <w:spacing w:val="1"/>
          <w:sz w:val="24"/>
        </w:rPr>
        <w:t xml:space="preserve"> </w:t>
      </w:r>
      <w:r>
        <w:rPr>
          <w:sz w:val="24"/>
        </w:rPr>
        <w:t>diagnosis</w:t>
      </w:r>
      <w:r>
        <w:rPr>
          <w:spacing w:val="-1"/>
          <w:sz w:val="24"/>
        </w:rPr>
        <w:t xml:space="preserve"> </w:t>
      </w:r>
      <w:r>
        <w:rPr>
          <w:sz w:val="24"/>
        </w:rPr>
        <w:t>and</w:t>
      </w:r>
      <w:r>
        <w:rPr>
          <w:spacing w:val="-2"/>
          <w:sz w:val="24"/>
        </w:rPr>
        <w:t xml:space="preserve"> </w:t>
      </w:r>
      <w:r>
        <w:rPr>
          <w:sz w:val="24"/>
        </w:rPr>
        <w:t>management.</w:t>
      </w:r>
    </w:p>
    <w:p w:rsidR="00785828" w:rsidRDefault="00427FDC">
      <w:pPr>
        <w:pStyle w:val="ListParagraph"/>
        <w:numPr>
          <w:ilvl w:val="0"/>
          <w:numId w:val="6"/>
        </w:numPr>
        <w:tabs>
          <w:tab w:val="left" w:pos="941"/>
        </w:tabs>
        <w:spacing w:before="6" w:line="352" w:lineRule="auto"/>
        <w:ind w:right="222"/>
        <w:jc w:val="both"/>
        <w:rPr>
          <w:rFonts w:ascii="Symbol" w:hAnsi="Symbol"/>
          <w:sz w:val="24"/>
        </w:rPr>
      </w:pPr>
      <w:r>
        <w:rPr>
          <w:sz w:val="24"/>
        </w:rPr>
        <w:t>Apply appropriate skills to perform necessary diagnostic and therapeutic</w:t>
      </w:r>
      <w:r>
        <w:rPr>
          <w:spacing w:val="1"/>
          <w:sz w:val="24"/>
        </w:rPr>
        <w:t xml:space="preserve"> </w:t>
      </w:r>
      <w:r>
        <w:rPr>
          <w:sz w:val="24"/>
        </w:rPr>
        <w:t>decisions.</w:t>
      </w:r>
    </w:p>
    <w:p w:rsidR="00785828" w:rsidRDefault="00427FDC">
      <w:pPr>
        <w:pStyle w:val="ListParagraph"/>
        <w:numPr>
          <w:ilvl w:val="0"/>
          <w:numId w:val="6"/>
        </w:numPr>
        <w:tabs>
          <w:tab w:val="left" w:pos="941"/>
        </w:tabs>
        <w:spacing w:before="7" w:line="350" w:lineRule="auto"/>
        <w:ind w:right="223"/>
        <w:jc w:val="both"/>
        <w:rPr>
          <w:rFonts w:ascii="Symbol" w:hAnsi="Symbol"/>
          <w:sz w:val="24"/>
        </w:rPr>
      </w:pPr>
      <w:r>
        <w:rPr>
          <w:sz w:val="24"/>
        </w:rPr>
        <w:t>Demonstrate a capacity to rationally analyze clinical date and published</w:t>
      </w:r>
      <w:r>
        <w:rPr>
          <w:spacing w:val="1"/>
          <w:sz w:val="24"/>
        </w:rPr>
        <w:t xml:space="preserve"> </w:t>
      </w:r>
      <w:r>
        <w:rPr>
          <w:sz w:val="24"/>
        </w:rPr>
        <w:t>work.</w:t>
      </w:r>
    </w:p>
    <w:p w:rsidR="00785828" w:rsidRDefault="00427FDC">
      <w:pPr>
        <w:pStyle w:val="ListParagraph"/>
        <w:numPr>
          <w:ilvl w:val="0"/>
          <w:numId w:val="6"/>
        </w:numPr>
        <w:tabs>
          <w:tab w:val="left" w:pos="941"/>
        </w:tabs>
        <w:spacing w:before="13" w:line="350" w:lineRule="auto"/>
        <w:ind w:right="223"/>
        <w:jc w:val="both"/>
        <w:rPr>
          <w:rFonts w:ascii="Symbol" w:hAnsi="Symbol"/>
          <w:sz w:val="24"/>
        </w:rPr>
      </w:pPr>
      <w:r>
        <w:rPr>
          <w:sz w:val="24"/>
        </w:rPr>
        <w:t>Demonstrate an understanding of and commitment to the role of research</w:t>
      </w:r>
      <w:r>
        <w:rPr>
          <w:spacing w:val="1"/>
          <w:sz w:val="24"/>
        </w:rPr>
        <w:t xml:space="preserve"> </w:t>
      </w:r>
      <w:r>
        <w:rPr>
          <w:sz w:val="24"/>
        </w:rPr>
        <w:t>in</w:t>
      </w:r>
      <w:r>
        <w:rPr>
          <w:spacing w:val="-1"/>
          <w:sz w:val="24"/>
        </w:rPr>
        <w:t xml:space="preserve"> </w:t>
      </w:r>
      <w:r>
        <w:rPr>
          <w:sz w:val="24"/>
        </w:rPr>
        <w:t>advancing</w:t>
      </w:r>
      <w:r>
        <w:rPr>
          <w:spacing w:val="-1"/>
          <w:sz w:val="24"/>
        </w:rPr>
        <w:t xml:space="preserve"> </w:t>
      </w:r>
      <w:r>
        <w:rPr>
          <w:sz w:val="24"/>
        </w:rPr>
        <w:t>medical</w:t>
      </w:r>
      <w:r>
        <w:rPr>
          <w:spacing w:val="-1"/>
          <w:sz w:val="24"/>
        </w:rPr>
        <w:t xml:space="preserve"> </w:t>
      </w:r>
      <w:r>
        <w:rPr>
          <w:sz w:val="24"/>
        </w:rPr>
        <w:t>care of</w:t>
      </w:r>
      <w:r>
        <w:rPr>
          <w:spacing w:val="1"/>
          <w:sz w:val="24"/>
        </w:rPr>
        <w:t xml:space="preserve"> </w:t>
      </w:r>
      <w:r>
        <w:rPr>
          <w:sz w:val="24"/>
        </w:rPr>
        <w:t>gastrointestinal</w:t>
      </w:r>
      <w:r>
        <w:rPr>
          <w:spacing w:val="-3"/>
          <w:sz w:val="24"/>
        </w:rPr>
        <w:t xml:space="preserve"> </w:t>
      </w:r>
      <w:r>
        <w:rPr>
          <w:sz w:val="24"/>
        </w:rPr>
        <w:t>diseases.</w:t>
      </w:r>
    </w:p>
    <w:p w:rsidR="00785828" w:rsidRDefault="00427FDC">
      <w:pPr>
        <w:pStyle w:val="ListParagraph"/>
        <w:numPr>
          <w:ilvl w:val="0"/>
          <w:numId w:val="6"/>
        </w:numPr>
        <w:tabs>
          <w:tab w:val="left" w:pos="941"/>
        </w:tabs>
        <w:spacing w:before="13" w:line="350" w:lineRule="auto"/>
        <w:ind w:right="215"/>
        <w:jc w:val="both"/>
        <w:rPr>
          <w:rFonts w:ascii="Symbol" w:hAnsi="Symbol"/>
          <w:sz w:val="24"/>
        </w:rPr>
      </w:pPr>
      <w:r>
        <w:rPr>
          <w:sz w:val="24"/>
        </w:rPr>
        <w:t>Develop</w:t>
      </w:r>
      <w:r>
        <w:rPr>
          <w:spacing w:val="1"/>
          <w:sz w:val="24"/>
        </w:rPr>
        <w:t xml:space="preserve"> </w:t>
      </w:r>
      <w:r>
        <w:rPr>
          <w:sz w:val="24"/>
        </w:rPr>
        <w:t>a</w:t>
      </w:r>
      <w:r>
        <w:rPr>
          <w:spacing w:val="1"/>
          <w:sz w:val="24"/>
        </w:rPr>
        <w:t xml:space="preserve"> </w:t>
      </w:r>
      <w:r>
        <w:rPr>
          <w:sz w:val="24"/>
        </w:rPr>
        <w:t>commitment</w:t>
      </w:r>
      <w:r>
        <w:rPr>
          <w:spacing w:val="1"/>
          <w:sz w:val="24"/>
        </w:rPr>
        <w:t xml:space="preserve"> </w:t>
      </w:r>
      <w:r>
        <w:rPr>
          <w:sz w:val="24"/>
        </w:rPr>
        <w:t>to</w:t>
      </w:r>
      <w:r>
        <w:rPr>
          <w:spacing w:val="1"/>
          <w:sz w:val="24"/>
        </w:rPr>
        <w:t xml:space="preserve"> </w:t>
      </w:r>
      <w:r>
        <w:rPr>
          <w:sz w:val="24"/>
        </w:rPr>
        <w:t>compassionate,</w:t>
      </w:r>
      <w:r>
        <w:rPr>
          <w:spacing w:val="1"/>
          <w:sz w:val="24"/>
        </w:rPr>
        <w:t xml:space="preserve"> </w:t>
      </w:r>
      <w:r>
        <w:rPr>
          <w:sz w:val="24"/>
        </w:rPr>
        <w:t>ethical</w:t>
      </w:r>
      <w:r>
        <w:rPr>
          <w:spacing w:val="1"/>
          <w:sz w:val="24"/>
        </w:rPr>
        <w:t xml:space="preserve"> </w:t>
      </w:r>
      <w:r>
        <w:rPr>
          <w:sz w:val="24"/>
        </w:rPr>
        <w:t>and</w:t>
      </w:r>
      <w:r>
        <w:rPr>
          <w:spacing w:val="1"/>
          <w:sz w:val="24"/>
        </w:rPr>
        <w:t xml:space="preserve"> </w:t>
      </w:r>
      <w:r>
        <w:rPr>
          <w:sz w:val="24"/>
        </w:rPr>
        <w:t>professional</w:t>
      </w:r>
      <w:r>
        <w:rPr>
          <w:spacing w:val="1"/>
          <w:sz w:val="24"/>
        </w:rPr>
        <w:t xml:space="preserve"> </w:t>
      </w:r>
      <w:r>
        <w:rPr>
          <w:sz w:val="24"/>
        </w:rPr>
        <w:t>behavior.</w:t>
      </w:r>
    </w:p>
    <w:p w:rsidR="00785828" w:rsidRDefault="00427FDC">
      <w:pPr>
        <w:pStyle w:val="ListParagraph"/>
        <w:numPr>
          <w:ilvl w:val="0"/>
          <w:numId w:val="6"/>
        </w:numPr>
        <w:tabs>
          <w:tab w:val="left" w:pos="941"/>
        </w:tabs>
        <w:spacing w:before="10" w:line="350" w:lineRule="auto"/>
        <w:ind w:right="223"/>
        <w:jc w:val="both"/>
        <w:rPr>
          <w:rFonts w:ascii="Symbol" w:hAnsi="Symbol"/>
          <w:sz w:val="24"/>
        </w:rPr>
      </w:pPr>
      <w:r>
        <w:rPr>
          <w:sz w:val="24"/>
        </w:rPr>
        <w:t>Identify gastrointestinal health issue of importance to the community and</w:t>
      </w:r>
      <w:r>
        <w:rPr>
          <w:spacing w:val="1"/>
          <w:sz w:val="24"/>
        </w:rPr>
        <w:t xml:space="preserve"> </w:t>
      </w:r>
      <w:r>
        <w:rPr>
          <w:sz w:val="24"/>
        </w:rPr>
        <w:t>contribute</w:t>
      </w:r>
      <w:r>
        <w:rPr>
          <w:spacing w:val="-1"/>
          <w:sz w:val="24"/>
        </w:rPr>
        <w:t xml:space="preserve"> </w:t>
      </w:r>
      <w:r>
        <w:rPr>
          <w:sz w:val="24"/>
        </w:rPr>
        <w:t>constructively</w:t>
      </w:r>
      <w:r>
        <w:rPr>
          <w:spacing w:val="-3"/>
          <w:sz w:val="24"/>
        </w:rPr>
        <w:t xml:space="preserve"> </w:t>
      </w:r>
      <w:r>
        <w:rPr>
          <w:sz w:val="24"/>
        </w:rPr>
        <w:t>to debate</w:t>
      </w:r>
      <w:r>
        <w:rPr>
          <w:spacing w:val="-2"/>
          <w:sz w:val="24"/>
        </w:rPr>
        <w:t xml:space="preserve"> </w:t>
      </w:r>
      <w:r>
        <w:rPr>
          <w:sz w:val="24"/>
        </w:rPr>
        <w:t>about</w:t>
      </w:r>
      <w:r>
        <w:rPr>
          <w:spacing w:val="-2"/>
          <w:sz w:val="24"/>
        </w:rPr>
        <w:t xml:space="preserve"> </w:t>
      </w:r>
      <w:r>
        <w:rPr>
          <w:sz w:val="24"/>
        </w:rPr>
        <w:t>those issues.</w:t>
      </w:r>
    </w:p>
    <w:p w:rsidR="00785828" w:rsidRDefault="00427FDC">
      <w:pPr>
        <w:pStyle w:val="ListParagraph"/>
        <w:numPr>
          <w:ilvl w:val="0"/>
          <w:numId w:val="6"/>
        </w:numPr>
        <w:tabs>
          <w:tab w:val="left" w:pos="941"/>
        </w:tabs>
        <w:spacing w:before="13" w:line="350" w:lineRule="auto"/>
        <w:ind w:right="224"/>
        <w:jc w:val="both"/>
        <w:rPr>
          <w:rFonts w:ascii="Symbol" w:hAnsi="Symbol"/>
          <w:sz w:val="24"/>
        </w:rPr>
      </w:pPr>
      <w:r>
        <w:rPr>
          <w:sz w:val="24"/>
        </w:rPr>
        <w:t>Apply primary and secondary prevention strategies in gastrointestinal and</w:t>
      </w:r>
      <w:r>
        <w:rPr>
          <w:spacing w:val="1"/>
          <w:sz w:val="24"/>
        </w:rPr>
        <w:t xml:space="preserve"> </w:t>
      </w:r>
      <w:proofErr w:type="spellStart"/>
      <w:r>
        <w:rPr>
          <w:sz w:val="24"/>
        </w:rPr>
        <w:t>heaptobiliary</w:t>
      </w:r>
      <w:proofErr w:type="spellEnd"/>
      <w:r>
        <w:rPr>
          <w:spacing w:val="-4"/>
          <w:sz w:val="24"/>
        </w:rPr>
        <w:t xml:space="preserve"> </w:t>
      </w:r>
      <w:r>
        <w:rPr>
          <w:sz w:val="24"/>
        </w:rPr>
        <w:t>diseases.</w:t>
      </w:r>
    </w:p>
    <w:p w:rsidR="00785828" w:rsidRDefault="00785828">
      <w:pPr>
        <w:spacing w:line="350" w:lineRule="auto"/>
        <w:jc w:val="both"/>
        <w:rPr>
          <w:ins w:id="100" w:author="Sumit Singh" w:date="2022-01-18T19:31:00Z"/>
          <w:rFonts w:ascii="Symbol" w:hAnsi="Symbol"/>
          <w:sz w:val="24"/>
        </w:rPr>
      </w:pPr>
    </w:p>
    <w:p w:rsidR="0044083F" w:rsidRDefault="0044083F">
      <w:pPr>
        <w:spacing w:line="350" w:lineRule="auto"/>
        <w:jc w:val="both"/>
        <w:rPr>
          <w:ins w:id="101" w:author="Sumit Singh" w:date="2022-01-18T19:31:00Z"/>
          <w:rFonts w:ascii="Symbol" w:hAnsi="Symbol"/>
          <w:sz w:val="24"/>
        </w:rPr>
      </w:pPr>
    </w:p>
    <w:p w:rsidR="0044083F" w:rsidRDefault="0044083F">
      <w:pPr>
        <w:spacing w:line="350" w:lineRule="auto"/>
        <w:jc w:val="both"/>
        <w:rPr>
          <w:ins w:id="102" w:author="Sumit Singh" w:date="2022-01-18T19:31:00Z"/>
          <w:rFonts w:ascii="Symbol" w:hAnsi="Symbol"/>
          <w:sz w:val="24"/>
        </w:rPr>
      </w:pPr>
    </w:p>
    <w:p w:rsidR="0044083F" w:rsidRPr="00746C56" w:rsidRDefault="0044083F" w:rsidP="0044083F">
      <w:pPr>
        <w:spacing w:line="360" w:lineRule="auto"/>
        <w:jc w:val="both"/>
        <w:rPr>
          <w:ins w:id="103" w:author="Sumit Singh" w:date="2022-01-18T19:31:00Z"/>
          <w:rFonts w:ascii="Arial" w:hAnsi="Arial" w:cs="Arial"/>
          <w:b/>
        </w:rPr>
      </w:pPr>
      <w:ins w:id="104" w:author="Sumit Singh" w:date="2022-01-18T19:31:00Z">
        <w:r w:rsidRPr="00746C56">
          <w:rPr>
            <w:rFonts w:ascii="Arial" w:hAnsi="Arial" w:cs="Arial"/>
            <w:b/>
          </w:rPr>
          <w:t>Recommended books (latest edition) &amp; Journals</w:t>
        </w:r>
      </w:ins>
    </w:p>
    <w:p w:rsidR="0044083F" w:rsidRPr="00746C56" w:rsidRDefault="0044083F" w:rsidP="0044083F">
      <w:pPr>
        <w:widowControl/>
        <w:numPr>
          <w:ilvl w:val="0"/>
          <w:numId w:val="13"/>
        </w:numPr>
        <w:autoSpaceDE/>
        <w:autoSpaceDN/>
        <w:spacing w:line="360" w:lineRule="auto"/>
        <w:ind w:hanging="294"/>
        <w:jc w:val="both"/>
        <w:rPr>
          <w:ins w:id="105" w:author="Sumit Singh" w:date="2022-01-18T19:31:00Z"/>
          <w:rFonts w:ascii="Arial" w:hAnsi="Arial" w:cs="Arial"/>
        </w:rPr>
      </w:pPr>
      <w:proofErr w:type="gramStart"/>
      <w:ins w:id="106" w:author="Sumit Singh" w:date="2022-01-18T19:31:00Z">
        <w:r w:rsidRPr="00746C56">
          <w:rPr>
            <w:rFonts w:ascii="Arial" w:hAnsi="Arial" w:cs="Arial"/>
          </w:rPr>
          <w:t>Gastrointestinal  Diseases</w:t>
        </w:r>
        <w:proofErr w:type="gramEnd"/>
        <w:r w:rsidRPr="00746C56">
          <w:rPr>
            <w:rFonts w:ascii="Arial" w:hAnsi="Arial" w:cs="Arial"/>
          </w:rPr>
          <w:t xml:space="preserve">. </w:t>
        </w:r>
        <w:proofErr w:type="spellStart"/>
        <w:r w:rsidRPr="00746C56">
          <w:rPr>
            <w:rFonts w:ascii="Arial" w:hAnsi="Arial" w:cs="Arial"/>
          </w:rPr>
          <w:t>Sleisenger</w:t>
        </w:r>
        <w:proofErr w:type="spellEnd"/>
        <w:r w:rsidRPr="00746C56">
          <w:rPr>
            <w:rFonts w:ascii="Arial" w:hAnsi="Arial" w:cs="Arial"/>
          </w:rPr>
          <w:t xml:space="preserve"> &amp; </w:t>
        </w:r>
        <w:proofErr w:type="spellStart"/>
        <w:r w:rsidRPr="00746C56">
          <w:rPr>
            <w:rFonts w:ascii="Arial" w:hAnsi="Arial" w:cs="Arial"/>
          </w:rPr>
          <w:t>Fordtran</w:t>
        </w:r>
        <w:proofErr w:type="spellEnd"/>
        <w:r w:rsidRPr="00746C56">
          <w:rPr>
            <w:rFonts w:ascii="Arial" w:hAnsi="Arial" w:cs="Arial"/>
          </w:rPr>
          <w:t xml:space="preserve"> </w:t>
        </w:r>
      </w:ins>
    </w:p>
    <w:p w:rsidR="0044083F" w:rsidRPr="00746C56" w:rsidRDefault="0044083F" w:rsidP="0044083F">
      <w:pPr>
        <w:widowControl/>
        <w:numPr>
          <w:ilvl w:val="0"/>
          <w:numId w:val="13"/>
        </w:numPr>
        <w:autoSpaceDE/>
        <w:autoSpaceDN/>
        <w:spacing w:line="360" w:lineRule="auto"/>
        <w:ind w:hanging="294"/>
        <w:jc w:val="both"/>
        <w:rPr>
          <w:ins w:id="107" w:author="Sumit Singh" w:date="2022-01-18T19:31:00Z"/>
          <w:rFonts w:ascii="Arial" w:hAnsi="Arial" w:cs="Arial"/>
        </w:rPr>
      </w:pPr>
      <w:proofErr w:type="spellStart"/>
      <w:ins w:id="108" w:author="Sumit Singh" w:date="2022-01-18T19:31:00Z">
        <w:r w:rsidRPr="00746C56">
          <w:rPr>
            <w:rFonts w:ascii="Arial" w:hAnsi="Arial" w:cs="Arial"/>
          </w:rPr>
          <w:t>Bockus</w:t>
        </w:r>
        <w:proofErr w:type="spellEnd"/>
        <w:r w:rsidRPr="00746C56">
          <w:rPr>
            <w:rFonts w:ascii="Arial" w:hAnsi="Arial" w:cs="Arial"/>
          </w:rPr>
          <w:t xml:space="preserve"> Gastroenterology Ed : </w:t>
        </w:r>
        <w:proofErr w:type="spellStart"/>
        <w:r w:rsidRPr="00746C56">
          <w:rPr>
            <w:rFonts w:ascii="Arial" w:hAnsi="Arial" w:cs="Arial"/>
          </w:rPr>
          <w:t>E.Berk</w:t>
        </w:r>
        <w:proofErr w:type="spellEnd"/>
        <w:r w:rsidRPr="00746C56">
          <w:rPr>
            <w:rFonts w:ascii="Arial" w:hAnsi="Arial" w:cs="Arial"/>
          </w:rPr>
          <w:t xml:space="preserve"> </w:t>
        </w:r>
      </w:ins>
    </w:p>
    <w:p w:rsidR="0044083F" w:rsidRPr="00746C56" w:rsidRDefault="0044083F" w:rsidP="0044083F">
      <w:pPr>
        <w:widowControl/>
        <w:numPr>
          <w:ilvl w:val="0"/>
          <w:numId w:val="13"/>
        </w:numPr>
        <w:autoSpaceDE/>
        <w:autoSpaceDN/>
        <w:spacing w:line="360" w:lineRule="auto"/>
        <w:ind w:hanging="294"/>
        <w:jc w:val="both"/>
        <w:rPr>
          <w:ins w:id="109" w:author="Sumit Singh" w:date="2022-01-18T19:31:00Z"/>
          <w:rFonts w:ascii="Arial" w:hAnsi="Arial" w:cs="Arial"/>
        </w:rPr>
      </w:pPr>
      <w:ins w:id="110" w:author="Sumit Singh" w:date="2022-01-18T19:31:00Z">
        <w:r>
          <w:rPr>
            <w:rFonts w:ascii="Arial" w:hAnsi="Arial" w:cs="Arial"/>
          </w:rPr>
          <w:t>Liver Disease in Children. Fourth Edition (May 7, 2014</w:t>
        </w:r>
        <w:r w:rsidRPr="00746C56">
          <w:rPr>
            <w:rFonts w:ascii="Arial" w:hAnsi="Arial" w:cs="Arial"/>
          </w:rPr>
          <w:t xml:space="preserve">). </w:t>
        </w:r>
        <w:smartTag w:uri="urn:schemas-microsoft-com:office:smarttags" w:element="place">
          <w:smartTag w:uri="urn:schemas-microsoft-com:office:smarttags" w:element="City">
            <w:r w:rsidRPr="00746C56">
              <w:rPr>
                <w:rFonts w:ascii="Arial" w:hAnsi="Arial" w:cs="Arial"/>
              </w:rPr>
              <w:t>Frederick</w:t>
            </w:r>
          </w:smartTag>
        </w:smartTag>
        <w:r w:rsidRPr="00746C56">
          <w:rPr>
            <w:rFonts w:ascii="Arial" w:hAnsi="Arial" w:cs="Arial"/>
          </w:rPr>
          <w:t xml:space="preserve">         </w:t>
        </w:r>
      </w:ins>
    </w:p>
    <w:p w:rsidR="0044083F" w:rsidRPr="00746C56" w:rsidRDefault="0044083F" w:rsidP="0044083F">
      <w:pPr>
        <w:spacing w:line="360" w:lineRule="auto"/>
        <w:ind w:left="1440" w:hanging="294"/>
        <w:jc w:val="both"/>
        <w:rPr>
          <w:ins w:id="111" w:author="Sumit Singh" w:date="2022-01-18T19:31:00Z"/>
          <w:rFonts w:ascii="Arial" w:hAnsi="Arial" w:cs="Arial"/>
        </w:rPr>
      </w:pPr>
      <w:proofErr w:type="spellStart"/>
      <w:ins w:id="112" w:author="Sumit Singh" w:date="2022-01-18T19:31:00Z">
        <w:r w:rsidRPr="00746C56">
          <w:rPr>
            <w:rFonts w:ascii="Arial" w:hAnsi="Arial" w:cs="Arial"/>
          </w:rPr>
          <w:t>J.Suchy.Ronlad</w:t>
        </w:r>
        <w:proofErr w:type="spellEnd"/>
        <w:r w:rsidRPr="00746C56">
          <w:rPr>
            <w:rFonts w:ascii="Arial" w:hAnsi="Arial" w:cs="Arial"/>
          </w:rPr>
          <w:t xml:space="preserve"> </w:t>
        </w:r>
        <w:proofErr w:type="spellStart"/>
        <w:r w:rsidRPr="00746C56">
          <w:rPr>
            <w:rFonts w:ascii="Arial" w:hAnsi="Arial" w:cs="Arial"/>
          </w:rPr>
          <w:t>J.Sokol</w:t>
        </w:r>
        <w:proofErr w:type="spellEnd"/>
        <w:r w:rsidRPr="00746C56">
          <w:rPr>
            <w:rFonts w:ascii="Arial" w:hAnsi="Arial" w:cs="Arial"/>
          </w:rPr>
          <w:t xml:space="preserve">, William F </w:t>
        </w:r>
        <w:proofErr w:type="spellStart"/>
        <w:r w:rsidRPr="00746C56">
          <w:rPr>
            <w:rFonts w:ascii="Arial" w:hAnsi="Arial" w:cs="Arial"/>
          </w:rPr>
          <w:t>Balaistreri</w:t>
        </w:r>
        <w:proofErr w:type="spellEnd"/>
        <w:r w:rsidRPr="00746C56">
          <w:rPr>
            <w:rFonts w:ascii="Arial" w:hAnsi="Arial" w:cs="Arial"/>
          </w:rPr>
          <w:t>. Cambridge University Press.</w:t>
        </w:r>
      </w:ins>
    </w:p>
    <w:p w:rsidR="0044083F" w:rsidRDefault="0044083F" w:rsidP="0044083F">
      <w:pPr>
        <w:widowControl/>
        <w:numPr>
          <w:ilvl w:val="0"/>
          <w:numId w:val="13"/>
        </w:numPr>
        <w:autoSpaceDE/>
        <w:autoSpaceDN/>
        <w:spacing w:line="360" w:lineRule="auto"/>
        <w:ind w:hanging="294"/>
        <w:jc w:val="both"/>
        <w:rPr>
          <w:ins w:id="113" w:author="Sumit Singh" w:date="2022-01-18T19:31:00Z"/>
          <w:rFonts w:ascii="Arial" w:hAnsi="Arial" w:cs="Arial"/>
        </w:rPr>
      </w:pPr>
      <w:ins w:id="114" w:author="Sumit Singh" w:date="2022-01-18T19:31:00Z">
        <w:r w:rsidRPr="00746C56">
          <w:rPr>
            <w:rFonts w:ascii="Arial" w:hAnsi="Arial" w:cs="Arial"/>
          </w:rPr>
          <w:t xml:space="preserve">Pediatric Gastrointestinal Disorder. </w:t>
        </w:r>
        <w:proofErr w:type="spellStart"/>
        <w:r w:rsidRPr="00746C56">
          <w:rPr>
            <w:rFonts w:ascii="Arial" w:hAnsi="Arial" w:cs="Arial"/>
          </w:rPr>
          <w:t>W.Allan</w:t>
        </w:r>
        <w:proofErr w:type="spellEnd"/>
        <w:r w:rsidRPr="00746C56">
          <w:rPr>
            <w:rFonts w:ascii="Arial" w:hAnsi="Arial" w:cs="Arial"/>
          </w:rPr>
          <w:t xml:space="preserve"> Walker, </w:t>
        </w:r>
        <w:proofErr w:type="spellStart"/>
        <w:r w:rsidRPr="00746C56">
          <w:rPr>
            <w:rFonts w:ascii="Arial" w:hAnsi="Arial" w:cs="Arial"/>
          </w:rPr>
          <w:t>R</w:t>
        </w:r>
        <w:r>
          <w:rPr>
            <w:rFonts w:ascii="Arial" w:hAnsi="Arial" w:cs="Arial"/>
          </w:rPr>
          <w:t>anald</w:t>
        </w:r>
        <w:proofErr w:type="spellEnd"/>
        <w:r>
          <w:rPr>
            <w:rFonts w:ascii="Arial" w:hAnsi="Arial" w:cs="Arial"/>
          </w:rPr>
          <w:t xml:space="preserve">  E </w:t>
        </w:r>
        <w:proofErr w:type="spellStart"/>
        <w:r w:rsidRPr="00746C56">
          <w:rPr>
            <w:rFonts w:ascii="Arial" w:hAnsi="Arial" w:cs="Arial"/>
          </w:rPr>
          <w:t>Klienman</w:t>
        </w:r>
        <w:proofErr w:type="spellEnd"/>
        <w:r w:rsidRPr="00746C56">
          <w:rPr>
            <w:rFonts w:ascii="Arial" w:hAnsi="Arial" w:cs="Arial"/>
          </w:rPr>
          <w:t xml:space="preserve">, </w:t>
        </w:r>
      </w:ins>
    </w:p>
    <w:p w:rsidR="0044083F" w:rsidRPr="00746C56" w:rsidRDefault="0044083F" w:rsidP="0044083F">
      <w:pPr>
        <w:spacing w:line="360" w:lineRule="auto"/>
        <w:ind w:left="720" w:hanging="294"/>
        <w:jc w:val="both"/>
        <w:rPr>
          <w:ins w:id="115" w:author="Sumit Singh" w:date="2022-01-18T19:31:00Z"/>
          <w:rFonts w:ascii="Arial" w:hAnsi="Arial" w:cs="Arial"/>
        </w:rPr>
      </w:pPr>
      <w:ins w:id="116" w:author="Sumit Singh" w:date="2022-01-18T19:31:00Z">
        <w:r>
          <w:rPr>
            <w:rFonts w:ascii="Arial" w:hAnsi="Arial" w:cs="Arial"/>
          </w:rPr>
          <w:t xml:space="preserve">      </w:t>
        </w:r>
        <w:r w:rsidRPr="00746C56">
          <w:rPr>
            <w:rFonts w:ascii="Arial" w:hAnsi="Arial" w:cs="Arial"/>
          </w:rPr>
          <w:t xml:space="preserve">Philip </w:t>
        </w:r>
        <w:proofErr w:type="spellStart"/>
        <w:r w:rsidRPr="00746C56">
          <w:rPr>
            <w:rFonts w:ascii="Arial" w:hAnsi="Arial" w:cs="Arial"/>
          </w:rPr>
          <w:t>M.Shreman</w:t>
        </w:r>
        <w:proofErr w:type="spellEnd"/>
        <w:r w:rsidRPr="00746C56">
          <w:rPr>
            <w:rFonts w:ascii="Arial" w:hAnsi="Arial" w:cs="Arial"/>
          </w:rPr>
          <w:t xml:space="preserve">, Benjamin L, </w:t>
        </w:r>
        <w:proofErr w:type="spellStart"/>
        <w:r w:rsidRPr="00746C56">
          <w:rPr>
            <w:rFonts w:ascii="Arial" w:hAnsi="Arial" w:cs="Arial"/>
          </w:rPr>
          <w:t>Shneider</w:t>
        </w:r>
        <w:proofErr w:type="spellEnd"/>
        <w:r w:rsidRPr="00746C56">
          <w:rPr>
            <w:rFonts w:ascii="Arial" w:hAnsi="Arial" w:cs="Arial"/>
          </w:rPr>
          <w:t>, Sanderson. BC</w:t>
        </w:r>
        <w:r>
          <w:rPr>
            <w:rFonts w:ascii="Arial" w:hAnsi="Arial" w:cs="Arial"/>
          </w:rPr>
          <w:t xml:space="preserve"> </w:t>
        </w:r>
        <w:proofErr w:type="spellStart"/>
        <w:r w:rsidRPr="00746C56">
          <w:rPr>
            <w:rFonts w:ascii="Arial" w:hAnsi="Arial" w:cs="Arial"/>
          </w:rPr>
          <w:t>Decker.Inc</w:t>
        </w:r>
        <w:proofErr w:type="spellEnd"/>
        <w:r w:rsidRPr="00746C56">
          <w:rPr>
            <w:rFonts w:ascii="Arial" w:hAnsi="Arial" w:cs="Arial"/>
          </w:rPr>
          <w:t xml:space="preserve"> </w:t>
        </w:r>
      </w:ins>
    </w:p>
    <w:p w:rsidR="0044083F" w:rsidRPr="00746C56" w:rsidRDefault="0044083F" w:rsidP="0044083F">
      <w:pPr>
        <w:widowControl/>
        <w:numPr>
          <w:ilvl w:val="0"/>
          <w:numId w:val="13"/>
        </w:numPr>
        <w:autoSpaceDE/>
        <w:autoSpaceDN/>
        <w:spacing w:line="360" w:lineRule="auto"/>
        <w:ind w:hanging="294"/>
        <w:jc w:val="both"/>
        <w:rPr>
          <w:ins w:id="117" w:author="Sumit Singh" w:date="2022-01-18T19:31:00Z"/>
          <w:rFonts w:ascii="Arial" w:hAnsi="Arial" w:cs="Arial"/>
        </w:rPr>
      </w:pPr>
      <w:ins w:id="118" w:author="Sumit Singh" w:date="2022-01-18T19:31:00Z">
        <w:r w:rsidRPr="00746C56">
          <w:rPr>
            <w:rFonts w:ascii="Arial" w:hAnsi="Arial" w:cs="Arial"/>
          </w:rPr>
          <w:t xml:space="preserve">Pediatric Gastrointestinal Disease: Pathophysiology, diagnosis and </w:t>
        </w:r>
      </w:ins>
    </w:p>
    <w:p w:rsidR="0044083F" w:rsidRPr="00746C56" w:rsidRDefault="0044083F" w:rsidP="0044083F">
      <w:pPr>
        <w:spacing w:line="360" w:lineRule="auto"/>
        <w:ind w:left="720" w:hanging="294"/>
        <w:jc w:val="both"/>
        <w:rPr>
          <w:ins w:id="119" w:author="Sumit Singh" w:date="2022-01-18T19:31:00Z"/>
          <w:rFonts w:ascii="Arial" w:hAnsi="Arial" w:cs="Arial"/>
        </w:rPr>
      </w:pPr>
      <w:ins w:id="120" w:author="Sumit Singh" w:date="2022-01-18T19:31:00Z">
        <w:r w:rsidRPr="00746C56">
          <w:rPr>
            <w:rFonts w:ascii="Arial" w:hAnsi="Arial" w:cs="Arial"/>
          </w:rPr>
          <w:t xml:space="preserve">management. Robert </w:t>
        </w:r>
        <w:proofErr w:type="spellStart"/>
        <w:r w:rsidRPr="00746C56">
          <w:rPr>
            <w:rFonts w:ascii="Arial" w:hAnsi="Arial" w:cs="Arial"/>
          </w:rPr>
          <w:t>Wyllte</w:t>
        </w:r>
        <w:proofErr w:type="spellEnd"/>
        <w:r w:rsidRPr="00746C56">
          <w:rPr>
            <w:rFonts w:ascii="Arial" w:hAnsi="Arial" w:cs="Arial"/>
          </w:rPr>
          <w:t xml:space="preserve"> &amp; </w:t>
        </w:r>
        <w:proofErr w:type="spellStart"/>
        <w:r w:rsidRPr="00746C56">
          <w:rPr>
            <w:rFonts w:ascii="Arial" w:hAnsi="Arial" w:cs="Arial"/>
          </w:rPr>
          <w:t>Jeffreys</w:t>
        </w:r>
        <w:proofErr w:type="spellEnd"/>
        <w:r w:rsidRPr="00746C56">
          <w:rPr>
            <w:rFonts w:ascii="Arial" w:hAnsi="Arial" w:cs="Arial"/>
          </w:rPr>
          <w:t xml:space="preserve"> </w:t>
        </w:r>
        <w:proofErr w:type="spellStart"/>
        <w:r w:rsidRPr="00746C56">
          <w:rPr>
            <w:rFonts w:ascii="Arial" w:hAnsi="Arial" w:cs="Arial"/>
          </w:rPr>
          <w:t>Hyame</w:t>
        </w:r>
        <w:proofErr w:type="spellEnd"/>
        <w:r w:rsidRPr="00746C56">
          <w:rPr>
            <w:rFonts w:ascii="Arial" w:hAnsi="Arial" w:cs="Arial"/>
          </w:rPr>
          <w:t xml:space="preserve">. </w:t>
        </w:r>
        <w:smartTag w:uri="urn:schemas-microsoft-com:office:smarttags" w:element="place">
          <w:smartTag w:uri="urn:schemas-microsoft-com:office:smarttags" w:element="City">
            <w:r w:rsidRPr="00746C56">
              <w:rPr>
                <w:rFonts w:ascii="Arial" w:hAnsi="Arial" w:cs="Arial"/>
              </w:rPr>
              <w:t>Philadelphia</w:t>
            </w:r>
          </w:smartTag>
        </w:smartTag>
        <w:r w:rsidRPr="00746C56">
          <w:rPr>
            <w:rFonts w:ascii="Arial" w:hAnsi="Arial" w:cs="Arial"/>
          </w:rPr>
          <w:t xml:space="preserve">, WD </w:t>
        </w:r>
        <w:proofErr w:type="spellStart"/>
        <w:r w:rsidRPr="00746C56">
          <w:rPr>
            <w:rFonts w:ascii="Arial" w:hAnsi="Arial" w:cs="Arial"/>
          </w:rPr>
          <w:t>saunders</w:t>
        </w:r>
        <w:proofErr w:type="spellEnd"/>
        <w:r w:rsidRPr="00746C56">
          <w:rPr>
            <w:rFonts w:ascii="Arial" w:hAnsi="Arial" w:cs="Arial"/>
          </w:rPr>
          <w:t>.</w:t>
        </w:r>
      </w:ins>
    </w:p>
    <w:p w:rsidR="0044083F" w:rsidRPr="00746C56" w:rsidRDefault="0044083F" w:rsidP="0044083F">
      <w:pPr>
        <w:widowControl/>
        <w:numPr>
          <w:ilvl w:val="0"/>
          <w:numId w:val="13"/>
        </w:numPr>
        <w:autoSpaceDE/>
        <w:autoSpaceDN/>
        <w:spacing w:line="360" w:lineRule="auto"/>
        <w:ind w:hanging="294"/>
        <w:jc w:val="both"/>
        <w:rPr>
          <w:ins w:id="121" w:author="Sumit Singh" w:date="2022-01-18T19:31:00Z"/>
          <w:rFonts w:ascii="Arial" w:hAnsi="Arial" w:cs="Arial"/>
        </w:rPr>
      </w:pPr>
      <w:ins w:id="122" w:author="Sumit Singh" w:date="2022-01-18T19:31:00Z">
        <w:r w:rsidRPr="00746C56">
          <w:rPr>
            <w:rFonts w:ascii="Arial" w:hAnsi="Arial" w:cs="Arial"/>
          </w:rPr>
          <w:t>Gastroenterology Clinics of North America (series)</w:t>
        </w:r>
      </w:ins>
    </w:p>
    <w:p w:rsidR="0044083F" w:rsidRPr="00746C56" w:rsidRDefault="0044083F" w:rsidP="0044083F">
      <w:pPr>
        <w:widowControl/>
        <w:numPr>
          <w:ilvl w:val="0"/>
          <w:numId w:val="13"/>
        </w:numPr>
        <w:autoSpaceDE/>
        <w:autoSpaceDN/>
        <w:spacing w:line="360" w:lineRule="auto"/>
        <w:ind w:hanging="294"/>
        <w:jc w:val="both"/>
        <w:rPr>
          <w:ins w:id="123" w:author="Sumit Singh" w:date="2022-01-18T19:31:00Z"/>
          <w:rFonts w:ascii="Arial" w:hAnsi="Arial" w:cs="Arial"/>
        </w:rPr>
      </w:pPr>
      <w:ins w:id="124" w:author="Sumit Singh" w:date="2022-01-18T19:31:00Z">
        <w:r w:rsidRPr="00746C56">
          <w:rPr>
            <w:rFonts w:ascii="Arial" w:hAnsi="Arial" w:cs="Arial"/>
          </w:rPr>
          <w:t>Pediatric Clinics of North America (series)</w:t>
        </w:r>
      </w:ins>
    </w:p>
    <w:p w:rsidR="0044083F" w:rsidRDefault="0044083F" w:rsidP="0044083F">
      <w:pPr>
        <w:widowControl/>
        <w:numPr>
          <w:ilvl w:val="0"/>
          <w:numId w:val="13"/>
        </w:numPr>
        <w:autoSpaceDE/>
        <w:autoSpaceDN/>
        <w:spacing w:line="360" w:lineRule="auto"/>
        <w:ind w:hanging="294"/>
        <w:jc w:val="both"/>
        <w:rPr>
          <w:ins w:id="125" w:author="Sumit Singh" w:date="2022-01-18T19:31:00Z"/>
          <w:rFonts w:ascii="Arial" w:hAnsi="Arial" w:cs="Arial"/>
        </w:rPr>
      </w:pPr>
      <w:ins w:id="126" w:author="Sumit Singh" w:date="2022-01-18T19:31:00Z">
        <w:r w:rsidRPr="00C57153">
          <w:rPr>
            <w:rFonts w:ascii="Arial" w:hAnsi="Arial" w:cs="Arial"/>
          </w:rPr>
          <w:t>Nutrition metabolism and patient care. By Hill Oven</w:t>
        </w:r>
      </w:ins>
    </w:p>
    <w:p w:rsidR="0044083F" w:rsidRDefault="0044083F" w:rsidP="0044083F">
      <w:pPr>
        <w:widowControl/>
        <w:numPr>
          <w:ilvl w:val="0"/>
          <w:numId w:val="13"/>
        </w:numPr>
        <w:autoSpaceDE/>
        <w:autoSpaceDN/>
        <w:spacing w:line="360" w:lineRule="auto"/>
        <w:ind w:hanging="294"/>
        <w:jc w:val="both"/>
        <w:rPr>
          <w:ins w:id="127" w:author="Sumit Singh" w:date="2022-01-18T19:31:00Z"/>
          <w:rFonts w:ascii="Arial" w:hAnsi="Arial" w:cs="Arial"/>
        </w:rPr>
      </w:pPr>
      <w:ins w:id="128" w:author="Sumit Singh" w:date="2022-01-18T19:31:00Z">
        <w:r w:rsidRPr="00C57153">
          <w:rPr>
            <w:rFonts w:ascii="Arial" w:hAnsi="Arial" w:cs="Arial"/>
          </w:rPr>
          <w:t>Nutrition and Immunity. By Hurley(Academic Press)</w:t>
        </w:r>
      </w:ins>
    </w:p>
    <w:p w:rsidR="0044083F" w:rsidRDefault="0044083F" w:rsidP="0044083F">
      <w:pPr>
        <w:widowControl/>
        <w:numPr>
          <w:ilvl w:val="0"/>
          <w:numId w:val="13"/>
        </w:numPr>
        <w:autoSpaceDE/>
        <w:autoSpaceDN/>
        <w:spacing w:line="360" w:lineRule="auto"/>
        <w:ind w:hanging="294"/>
        <w:jc w:val="both"/>
        <w:rPr>
          <w:ins w:id="129" w:author="Sumit Singh" w:date="2022-01-18T19:31:00Z"/>
          <w:rFonts w:ascii="Arial" w:hAnsi="Arial" w:cs="Arial"/>
        </w:rPr>
      </w:pPr>
      <w:ins w:id="130" w:author="Sumit Singh" w:date="2022-01-18T19:31:00Z">
        <w:r w:rsidRPr="00C57153">
          <w:rPr>
            <w:rFonts w:ascii="Arial" w:hAnsi="Arial" w:cs="Arial"/>
          </w:rPr>
          <w:t xml:space="preserve">Clinical nutrition in Gastroenterology By </w:t>
        </w:r>
        <w:proofErr w:type="spellStart"/>
        <w:r w:rsidRPr="00C57153">
          <w:rPr>
            <w:rFonts w:ascii="Arial" w:hAnsi="Arial" w:cs="Arial"/>
          </w:rPr>
          <w:t>Heatley</w:t>
        </w:r>
        <w:proofErr w:type="spellEnd"/>
        <w:r w:rsidRPr="00C57153">
          <w:rPr>
            <w:rFonts w:ascii="Arial" w:hAnsi="Arial" w:cs="Arial"/>
          </w:rPr>
          <w:t xml:space="preserve"> (Churchill Livingstone)</w:t>
        </w:r>
      </w:ins>
    </w:p>
    <w:p w:rsidR="0044083F" w:rsidRPr="00C57153" w:rsidRDefault="0044083F" w:rsidP="0044083F">
      <w:pPr>
        <w:widowControl/>
        <w:numPr>
          <w:ilvl w:val="0"/>
          <w:numId w:val="13"/>
        </w:numPr>
        <w:autoSpaceDE/>
        <w:autoSpaceDN/>
        <w:spacing w:line="360" w:lineRule="auto"/>
        <w:ind w:hanging="294"/>
        <w:jc w:val="both"/>
        <w:rPr>
          <w:ins w:id="131" w:author="Sumit Singh" w:date="2022-01-18T19:31:00Z"/>
          <w:rFonts w:ascii="Arial" w:hAnsi="Arial" w:cs="Arial"/>
        </w:rPr>
      </w:pPr>
      <w:ins w:id="132" w:author="Sumit Singh" w:date="2022-01-18T19:31:00Z">
        <w:r w:rsidRPr="00C57153">
          <w:rPr>
            <w:rFonts w:ascii="Arial" w:hAnsi="Arial" w:cs="Arial"/>
          </w:rPr>
          <w:t xml:space="preserve"> Antioxidant status, Diet, Nutrition and Health. Ed. Andreas M </w:t>
        </w:r>
        <w:proofErr w:type="spellStart"/>
        <w:r w:rsidRPr="00C57153">
          <w:rPr>
            <w:rFonts w:ascii="Arial" w:hAnsi="Arial" w:cs="Arial"/>
          </w:rPr>
          <w:t>PapasCRC</w:t>
        </w:r>
        <w:proofErr w:type="spellEnd"/>
        <w:r w:rsidRPr="00C57153">
          <w:rPr>
            <w:rFonts w:ascii="Arial" w:hAnsi="Arial" w:cs="Arial"/>
          </w:rPr>
          <w:t xml:space="preserve"> </w:t>
        </w:r>
      </w:ins>
    </w:p>
    <w:p w:rsidR="0044083F" w:rsidRDefault="0044083F" w:rsidP="0044083F">
      <w:pPr>
        <w:spacing w:line="360" w:lineRule="auto"/>
        <w:ind w:left="720" w:hanging="294"/>
        <w:jc w:val="both"/>
        <w:rPr>
          <w:ins w:id="133" w:author="Sumit Singh" w:date="2022-01-18T19:31:00Z"/>
          <w:rFonts w:ascii="Arial" w:hAnsi="Arial" w:cs="Arial"/>
        </w:rPr>
      </w:pPr>
      <w:ins w:id="134" w:author="Sumit Singh" w:date="2022-01-18T19:31:00Z">
        <w:r>
          <w:rPr>
            <w:rFonts w:ascii="Arial" w:hAnsi="Arial" w:cs="Arial"/>
          </w:rPr>
          <w:t xml:space="preserve">      </w:t>
        </w:r>
        <w:r w:rsidRPr="00746C56">
          <w:rPr>
            <w:rFonts w:ascii="Arial" w:hAnsi="Arial" w:cs="Arial"/>
          </w:rPr>
          <w:t>Press.</w:t>
        </w:r>
      </w:ins>
    </w:p>
    <w:p w:rsidR="0044083F" w:rsidRDefault="0044083F">
      <w:pPr>
        <w:spacing w:line="360" w:lineRule="auto"/>
        <w:jc w:val="both"/>
        <w:rPr>
          <w:ins w:id="135" w:author="Sumit Singh" w:date="2022-01-18T19:31:00Z"/>
          <w:rFonts w:ascii="Arial" w:hAnsi="Arial" w:cs="Arial"/>
          <w:b/>
        </w:rPr>
        <w:pPrChange w:id="136" w:author="Sumit Singh" w:date="2022-01-18T19:32:00Z">
          <w:pPr>
            <w:spacing w:line="360" w:lineRule="auto"/>
            <w:ind w:left="360" w:firstLine="66"/>
            <w:jc w:val="both"/>
          </w:pPr>
        </w:pPrChange>
      </w:pPr>
    </w:p>
    <w:p w:rsidR="0044083F" w:rsidRPr="00C57153" w:rsidRDefault="0044083F" w:rsidP="0044083F">
      <w:pPr>
        <w:spacing w:line="360" w:lineRule="auto"/>
        <w:ind w:left="360" w:firstLine="66"/>
        <w:jc w:val="both"/>
        <w:rPr>
          <w:ins w:id="137" w:author="Sumit Singh" w:date="2022-01-18T19:31:00Z"/>
          <w:rFonts w:ascii="Arial" w:hAnsi="Arial" w:cs="Arial"/>
          <w:b/>
        </w:rPr>
      </w:pPr>
      <w:ins w:id="138" w:author="Sumit Singh" w:date="2022-01-18T19:31:00Z">
        <w:r w:rsidRPr="00C57153">
          <w:rPr>
            <w:rFonts w:ascii="Arial" w:hAnsi="Arial" w:cs="Arial"/>
            <w:b/>
          </w:rPr>
          <w:t>Journals</w:t>
        </w:r>
      </w:ins>
    </w:p>
    <w:p w:rsidR="0044083F" w:rsidRPr="00746C56" w:rsidRDefault="0044083F" w:rsidP="0044083F">
      <w:pPr>
        <w:widowControl/>
        <w:numPr>
          <w:ilvl w:val="0"/>
          <w:numId w:val="12"/>
        </w:numPr>
        <w:autoSpaceDE/>
        <w:autoSpaceDN/>
        <w:spacing w:line="360" w:lineRule="auto"/>
        <w:jc w:val="both"/>
        <w:rPr>
          <w:ins w:id="139" w:author="Sumit Singh" w:date="2022-01-18T19:31:00Z"/>
          <w:rFonts w:ascii="Arial" w:hAnsi="Arial" w:cs="Arial"/>
        </w:rPr>
      </w:pPr>
      <w:ins w:id="140" w:author="Sumit Singh" w:date="2022-01-18T19:31:00Z">
        <w:r w:rsidRPr="00746C56">
          <w:rPr>
            <w:rFonts w:ascii="Arial" w:hAnsi="Arial" w:cs="Arial"/>
          </w:rPr>
          <w:t>J Pediatric Gastroenterology and Nutrition</w:t>
        </w:r>
      </w:ins>
    </w:p>
    <w:p w:rsidR="0044083F" w:rsidRPr="00746C56" w:rsidRDefault="0044083F" w:rsidP="0044083F">
      <w:pPr>
        <w:widowControl/>
        <w:numPr>
          <w:ilvl w:val="0"/>
          <w:numId w:val="12"/>
        </w:numPr>
        <w:autoSpaceDE/>
        <w:autoSpaceDN/>
        <w:spacing w:line="360" w:lineRule="auto"/>
        <w:jc w:val="both"/>
        <w:rPr>
          <w:ins w:id="141" w:author="Sumit Singh" w:date="2022-01-18T19:31:00Z"/>
          <w:rFonts w:ascii="Arial" w:hAnsi="Arial" w:cs="Arial"/>
        </w:rPr>
      </w:pPr>
      <w:ins w:id="142" w:author="Sumit Singh" w:date="2022-01-18T19:31:00Z">
        <w:r w:rsidRPr="00746C56">
          <w:rPr>
            <w:rFonts w:ascii="Arial" w:hAnsi="Arial" w:cs="Arial"/>
          </w:rPr>
          <w:t>Gastroenterology</w:t>
        </w:r>
      </w:ins>
    </w:p>
    <w:p w:rsidR="0044083F" w:rsidRPr="00746C56" w:rsidRDefault="0044083F" w:rsidP="0044083F">
      <w:pPr>
        <w:widowControl/>
        <w:numPr>
          <w:ilvl w:val="0"/>
          <w:numId w:val="12"/>
        </w:numPr>
        <w:autoSpaceDE/>
        <w:autoSpaceDN/>
        <w:spacing w:line="360" w:lineRule="auto"/>
        <w:jc w:val="both"/>
        <w:rPr>
          <w:ins w:id="143" w:author="Sumit Singh" w:date="2022-01-18T19:31:00Z"/>
          <w:rFonts w:ascii="Arial" w:hAnsi="Arial" w:cs="Arial"/>
        </w:rPr>
      </w:pPr>
      <w:ins w:id="144" w:author="Sumit Singh" w:date="2022-01-18T19:31:00Z">
        <w:r w:rsidRPr="00746C56">
          <w:rPr>
            <w:rFonts w:ascii="Arial" w:hAnsi="Arial" w:cs="Arial"/>
          </w:rPr>
          <w:t>Gut</w:t>
        </w:r>
      </w:ins>
    </w:p>
    <w:p w:rsidR="0044083F" w:rsidRPr="00746C56" w:rsidRDefault="0044083F" w:rsidP="0044083F">
      <w:pPr>
        <w:widowControl/>
        <w:numPr>
          <w:ilvl w:val="0"/>
          <w:numId w:val="12"/>
        </w:numPr>
        <w:autoSpaceDE/>
        <w:autoSpaceDN/>
        <w:spacing w:line="360" w:lineRule="auto"/>
        <w:jc w:val="both"/>
        <w:rPr>
          <w:ins w:id="145" w:author="Sumit Singh" w:date="2022-01-18T19:31:00Z"/>
          <w:rFonts w:ascii="Arial" w:hAnsi="Arial" w:cs="Arial"/>
        </w:rPr>
      </w:pPr>
      <w:proofErr w:type="spellStart"/>
      <w:ins w:id="146" w:author="Sumit Singh" w:date="2022-01-18T19:31:00Z">
        <w:r w:rsidRPr="00746C56">
          <w:rPr>
            <w:rFonts w:ascii="Arial" w:hAnsi="Arial" w:cs="Arial"/>
          </w:rPr>
          <w:t>Hepatology</w:t>
        </w:r>
        <w:proofErr w:type="spellEnd"/>
      </w:ins>
    </w:p>
    <w:p w:rsidR="0044083F" w:rsidRPr="00746C56" w:rsidRDefault="0044083F" w:rsidP="0044083F">
      <w:pPr>
        <w:widowControl/>
        <w:numPr>
          <w:ilvl w:val="0"/>
          <w:numId w:val="12"/>
        </w:numPr>
        <w:autoSpaceDE/>
        <w:autoSpaceDN/>
        <w:spacing w:line="360" w:lineRule="auto"/>
        <w:jc w:val="both"/>
        <w:rPr>
          <w:ins w:id="147" w:author="Sumit Singh" w:date="2022-01-18T19:31:00Z"/>
          <w:rFonts w:ascii="Arial" w:hAnsi="Arial" w:cs="Arial"/>
        </w:rPr>
      </w:pPr>
      <w:ins w:id="148" w:author="Sumit Singh" w:date="2022-01-18T19:31:00Z">
        <w:r w:rsidRPr="00746C56">
          <w:rPr>
            <w:rFonts w:ascii="Arial" w:hAnsi="Arial" w:cs="Arial"/>
          </w:rPr>
          <w:t>American Journal of Gastroenterology</w:t>
        </w:r>
      </w:ins>
    </w:p>
    <w:p w:rsidR="0044083F" w:rsidRPr="00746C56" w:rsidRDefault="0044083F" w:rsidP="0044083F">
      <w:pPr>
        <w:widowControl/>
        <w:numPr>
          <w:ilvl w:val="0"/>
          <w:numId w:val="12"/>
        </w:numPr>
        <w:autoSpaceDE/>
        <w:autoSpaceDN/>
        <w:spacing w:line="360" w:lineRule="auto"/>
        <w:jc w:val="both"/>
        <w:rPr>
          <w:ins w:id="149" w:author="Sumit Singh" w:date="2022-01-18T19:31:00Z"/>
          <w:rFonts w:ascii="Arial" w:hAnsi="Arial" w:cs="Arial"/>
        </w:rPr>
      </w:pPr>
      <w:ins w:id="150" w:author="Sumit Singh" w:date="2022-01-18T19:31:00Z">
        <w:r w:rsidRPr="00746C56">
          <w:rPr>
            <w:rFonts w:ascii="Arial" w:hAnsi="Arial" w:cs="Arial"/>
          </w:rPr>
          <w:t>Digestive Disease &amp; Sciences</w:t>
        </w:r>
      </w:ins>
    </w:p>
    <w:p w:rsidR="0044083F" w:rsidRPr="00746C56" w:rsidRDefault="0044083F" w:rsidP="0044083F">
      <w:pPr>
        <w:widowControl/>
        <w:numPr>
          <w:ilvl w:val="0"/>
          <w:numId w:val="12"/>
        </w:numPr>
        <w:autoSpaceDE/>
        <w:autoSpaceDN/>
        <w:spacing w:line="360" w:lineRule="auto"/>
        <w:jc w:val="both"/>
        <w:rPr>
          <w:ins w:id="151" w:author="Sumit Singh" w:date="2022-01-18T19:31:00Z"/>
          <w:rFonts w:ascii="Arial" w:hAnsi="Arial" w:cs="Arial"/>
          <w:color w:val="000000"/>
        </w:rPr>
      </w:pPr>
      <w:ins w:id="152" w:author="Sumit Singh" w:date="2022-01-18T19:31:00Z">
        <w:r w:rsidRPr="00746C56">
          <w:rPr>
            <w:rFonts w:ascii="Arial" w:hAnsi="Arial" w:cs="Arial"/>
            <w:color w:val="000000"/>
          </w:rPr>
          <w:t xml:space="preserve">Journal of Pediatric Surgery </w:t>
        </w:r>
      </w:ins>
    </w:p>
    <w:p w:rsidR="0044083F" w:rsidRPr="00746C56" w:rsidRDefault="0044083F" w:rsidP="0044083F">
      <w:pPr>
        <w:widowControl/>
        <w:numPr>
          <w:ilvl w:val="0"/>
          <w:numId w:val="12"/>
        </w:numPr>
        <w:autoSpaceDE/>
        <w:autoSpaceDN/>
        <w:spacing w:line="360" w:lineRule="auto"/>
        <w:jc w:val="both"/>
        <w:rPr>
          <w:ins w:id="153" w:author="Sumit Singh" w:date="2022-01-18T19:31:00Z"/>
          <w:rFonts w:ascii="Arial" w:hAnsi="Arial" w:cs="Arial"/>
        </w:rPr>
      </w:pPr>
      <w:ins w:id="154" w:author="Sumit Singh" w:date="2022-01-18T19:31:00Z">
        <w:r w:rsidRPr="00746C56">
          <w:rPr>
            <w:rFonts w:ascii="Arial" w:hAnsi="Arial" w:cs="Arial"/>
          </w:rPr>
          <w:t>Pediatric Surgery</w:t>
        </w:r>
        <w:r w:rsidRPr="00746C56">
          <w:rPr>
            <w:rFonts w:ascii="Arial" w:hAnsi="Arial" w:cs="Arial"/>
            <w:color w:val="000000"/>
          </w:rPr>
          <w:t xml:space="preserve"> International</w:t>
        </w:r>
        <w:r w:rsidRPr="00746C56">
          <w:rPr>
            <w:rFonts w:ascii="Arial" w:hAnsi="Arial" w:cs="Arial"/>
          </w:rPr>
          <w:t xml:space="preserve"> </w:t>
        </w:r>
      </w:ins>
    </w:p>
    <w:p w:rsidR="0044083F" w:rsidRPr="00746C56" w:rsidRDefault="0044083F" w:rsidP="0044083F">
      <w:pPr>
        <w:widowControl/>
        <w:numPr>
          <w:ilvl w:val="0"/>
          <w:numId w:val="12"/>
        </w:numPr>
        <w:autoSpaceDE/>
        <w:autoSpaceDN/>
        <w:spacing w:line="360" w:lineRule="auto"/>
        <w:jc w:val="both"/>
        <w:rPr>
          <w:ins w:id="155" w:author="Sumit Singh" w:date="2022-01-18T19:31:00Z"/>
          <w:rFonts w:ascii="Arial" w:hAnsi="Arial" w:cs="Arial"/>
        </w:rPr>
      </w:pPr>
      <w:ins w:id="156" w:author="Sumit Singh" w:date="2022-01-18T19:31:00Z">
        <w:r w:rsidRPr="00746C56">
          <w:rPr>
            <w:rFonts w:ascii="Arial" w:hAnsi="Arial" w:cs="Arial"/>
          </w:rPr>
          <w:t xml:space="preserve">Journal of Gastroenterology and </w:t>
        </w:r>
        <w:proofErr w:type="spellStart"/>
        <w:r w:rsidRPr="00746C56">
          <w:rPr>
            <w:rFonts w:ascii="Arial" w:hAnsi="Arial" w:cs="Arial"/>
          </w:rPr>
          <w:t>Hepatology</w:t>
        </w:r>
        <w:proofErr w:type="spellEnd"/>
      </w:ins>
    </w:p>
    <w:p w:rsidR="0044083F" w:rsidRPr="00746C56" w:rsidRDefault="0044083F" w:rsidP="0044083F">
      <w:pPr>
        <w:widowControl/>
        <w:numPr>
          <w:ilvl w:val="0"/>
          <w:numId w:val="12"/>
        </w:numPr>
        <w:autoSpaceDE/>
        <w:autoSpaceDN/>
        <w:spacing w:line="360" w:lineRule="auto"/>
        <w:jc w:val="both"/>
        <w:rPr>
          <w:ins w:id="157" w:author="Sumit Singh" w:date="2022-01-18T19:31:00Z"/>
          <w:rFonts w:ascii="Arial" w:hAnsi="Arial" w:cs="Arial"/>
        </w:rPr>
      </w:pPr>
      <w:ins w:id="158" w:author="Sumit Singh" w:date="2022-01-18T19:31:00Z">
        <w:r w:rsidRPr="00746C56">
          <w:rPr>
            <w:rFonts w:ascii="Arial" w:hAnsi="Arial" w:cs="Arial"/>
          </w:rPr>
          <w:t xml:space="preserve">Journal of </w:t>
        </w:r>
        <w:proofErr w:type="spellStart"/>
        <w:r w:rsidRPr="00746C56">
          <w:rPr>
            <w:rFonts w:ascii="Arial" w:hAnsi="Arial" w:cs="Arial"/>
          </w:rPr>
          <w:t>Hepatology</w:t>
        </w:r>
        <w:proofErr w:type="spellEnd"/>
      </w:ins>
    </w:p>
    <w:p w:rsidR="0044083F" w:rsidRPr="00746C56" w:rsidRDefault="0044083F" w:rsidP="0044083F">
      <w:pPr>
        <w:widowControl/>
        <w:numPr>
          <w:ilvl w:val="0"/>
          <w:numId w:val="12"/>
        </w:numPr>
        <w:autoSpaceDE/>
        <w:autoSpaceDN/>
        <w:spacing w:line="360" w:lineRule="auto"/>
        <w:jc w:val="both"/>
        <w:rPr>
          <w:ins w:id="159" w:author="Sumit Singh" w:date="2022-01-18T19:31:00Z"/>
          <w:rFonts w:ascii="Arial" w:hAnsi="Arial" w:cs="Arial"/>
        </w:rPr>
      </w:pPr>
      <w:ins w:id="160" w:author="Sumit Singh" w:date="2022-01-18T19:31:00Z">
        <w:r w:rsidRPr="00746C56">
          <w:rPr>
            <w:rFonts w:ascii="Arial" w:hAnsi="Arial" w:cs="Arial"/>
          </w:rPr>
          <w:t>Indian Journal of Gastroenterology</w:t>
        </w:r>
      </w:ins>
    </w:p>
    <w:p w:rsidR="0044083F" w:rsidRPr="00746C56" w:rsidRDefault="0044083F" w:rsidP="0044083F">
      <w:pPr>
        <w:widowControl/>
        <w:numPr>
          <w:ilvl w:val="0"/>
          <w:numId w:val="12"/>
        </w:numPr>
        <w:autoSpaceDE/>
        <w:autoSpaceDN/>
        <w:spacing w:line="360" w:lineRule="auto"/>
        <w:jc w:val="both"/>
        <w:rPr>
          <w:ins w:id="161" w:author="Sumit Singh" w:date="2022-01-18T19:31:00Z"/>
          <w:rFonts w:ascii="Arial" w:hAnsi="Arial" w:cs="Arial"/>
        </w:rPr>
      </w:pPr>
      <w:ins w:id="162" w:author="Sumit Singh" w:date="2022-01-18T19:31:00Z">
        <w:r w:rsidRPr="00746C56">
          <w:rPr>
            <w:rFonts w:ascii="Arial" w:hAnsi="Arial" w:cs="Arial"/>
          </w:rPr>
          <w:t>Indian Pediatrics</w:t>
        </w:r>
      </w:ins>
    </w:p>
    <w:p w:rsidR="0044083F" w:rsidRPr="00746C56" w:rsidRDefault="0044083F" w:rsidP="0044083F">
      <w:pPr>
        <w:widowControl/>
        <w:numPr>
          <w:ilvl w:val="0"/>
          <w:numId w:val="12"/>
        </w:numPr>
        <w:autoSpaceDE/>
        <w:autoSpaceDN/>
        <w:spacing w:line="360" w:lineRule="auto"/>
        <w:jc w:val="both"/>
        <w:rPr>
          <w:ins w:id="163" w:author="Sumit Singh" w:date="2022-01-18T19:31:00Z"/>
          <w:rFonts w:ascii="Arial" w:hAnsi="Arial" w:cs="Arial"/>
        </w:rPr>
      </w:pPr>
      <w:ins w:id="164" w:author="Sumit Singh" w:date="2022-01-18T19:31:00Z">
        <w:r w:rsidRPr="00746C56">
          <w:rPr>
            <w:rFonts w:ascii="Arial" w:hAnsi="Arial" w:cs="Arial"/>
          </w:rPr>
          <w:t xml:space="preserve">Indian J Pediatrics </w:t>
        </w:r>
      </w:ins>
    </w:p>
    <w:p w:rsidR="0044083F" w:rsidRPr="00746C56" w:rsidRDefault="0044083F" w:rsidP="0044083F">
      <w:pPr>
        <w:widowControl/>
        <w:numPr>
          <w:ilvl w:val="0"/>
          <w:numId w:val="12"/>
        </w:numPr>
        <w:autoSpaceDE/>
        <w:autoSpaceDN/>
        <w:spacing w:line="360" w:lineRule="auto"/>
        <w:jc w:val="both"/>
        <w:rPr>
          <w:ins w:id="165" w:author="Sumit Singh" w:date="2022-01-18T19:31:00Z"/>
          <w:rFonts w:ascii="Arial" w:hAnsi="Arial" w:cs="Arial"/>
        </w:rPr>
      </w:pPr>
      <w:ins w:id="166" w:author="Sumit Singh" w:date="2022-01-18T19:31:00Z">
        <w:r w:rsidRPr="00746C56">
          <w:rPr>
            <w:rFonts w:ascii="Arial" w:hAnsi="Arial" w:cs="Arial"/>
          </w:rPr>
          <w:t>Endoscopy</w:t>
        </w:r>
      </w:ins>
    </w:p>
    <w:p w:rsidR="0044083F" w:rsidRPr="00746C56" w:rsidRDefault="0044083F" w:rsidP="0044083F">
      <w:pPr>
        <w:widowControl/>
        <w:numPr>
          <w:ilvl w:val="0"/>
          <w:numId w:val="12"/>
        </w:numPr>
        <w:autoSpaceDE/>
        <w:autoSpaceDN/>
        <w:spacing w:line="360" w:lineRule="auto"/>
        <w:jc w:val="both"/>
        <w:rPr>
          <w:ins w:id="167" w:author="Sumit Singh" w:date="2022-01-18T19:31:00Z"/>
          <w:rFonts w:ascii="Arial" w:hAnsi="Arial" w:cs="Arial"/>
        </w:rPr>
      </w:pPr>
      <w:ins w:id="168" w:author="Sumit Singh" w:date="2022-01-18T19:31:00Z">
        <w:r w:rsidRPr="00746C56">
          <w:rPr>
            <w:rFonts w:ascii="Arial" w:hAnsi="Arial" w:cs="Arial"/>
          </w:rPr>
          <w:t>Gastrointestinal Endoscopy</w:t>
        </w:r>
      </w:ins>
    </w:p>
    <w:p w:rsidR="0044083F" w:rsidRDefault="0044083F">
      <w:pPr>
        <w:widowControl/>
        <w:numPr>
          <w:ilvl w:val="0"/>
          <w:numId w:val="12"/>
        </w:numPr>
        <w:autoSpaceDE/>
        <w:autoSpaceDN/>
        <w:spacing w:line="360" w:lineRule="auto"/>
        <w:jc w:val="both"/>
        <w:rPr>
          <w:ins w:id="169" w:author="Sumit Singh" w:date="2022-01-18T19:33:00Z"/>
          <w:rFonts w:ascii="Arial" w:hAnsi="Arial" w:cs="Arial"/>
        </w:rPr>
        <w:pPrChange w:id="170" w:author="Sumit Singh" w:date="2022-01-18T19:32:00Z">
          <w:pPr>
            <w:spacing w:line="350" w:lineRule="auto"/>
            <w:jc w:val="both"/>
          </w:pPr>
        </w:pPrChange>
      </w:pPr>
      <w:ins w:id="171" w:author="Sumit Singh" w:date="2022-01-18T19:31:00Z">
        <w:r w:rsidRPr="00746C56">
          <w:rPr>
            <w:rFonts w:ascii="Arial" w:hAnsi="Arial" w:cs="Arial"/>
          </w:rPr>
          <w:t>American journal of clinical nutrition</w:t>
        </w:r>
      </w:ins>
    </w:p>
    <w:p w:rsidR="00455DF6" w:rsidRPr="00455DF6" w:rsidRDefault="00455DF6" w:rsidP="00455DF6">
      <w:pPr>
        <w:widowControl/>
        <w:numPr>
          <w:ilvl w:val="0"/>
          <w:numId w:val="12"/>
        </w:numPr>
        <w:autoSpaceDE/>
        <w:autoSpaceDN/>
        <w:spacing w:line="360" w:lineRule="auto"/>
        <w:jc w:val="both"/>
        <w:rPr>
          <w:rFonts w:ascii="Arial" w:hAnsi="Arial" w:cs="Arial"/>
          <w:rPrChange w:id="172" w:author="Sumit Singh" w:date="2022-01-18T19:32:00Z">
            <w:rPr>
              <w:rFonts w:ascii="Symbol" w:hAnsi="Symbol"/>
              <w:sz w:val="24"/>
            </w:rPr>
          </w:rPrChange>
        </w:rPr>
        <w:sectPr w:rsidR="00455DF6" w:rsidRPr="00455DF6">
          <w:pgSz w:w="12240" w:h="15840"/>
          <w:pgMar w:top="1360" w:right="1580" w:bottom="980" w:left="1580" w:header="0" w:footer="784" w:gutter="0"/>
          <w:cols w:space="720"/>
        </w:sectPr>
        <w:pPrChange w:id="173" w:author="Sumit Singh" w:date="2022-01-18T19:32:00Z">
          <w:pPr>
            <w:spacing w:line="350" w:lineRule="auto"/>
            <w:jc w:val="both"/>
          </w:pPr>
        </w:pPrChange>
      </w:pPr>
    </w:p>
    <w:p w:rsidR="00785828" w:rsidRDefault="00427FDC">
      <w:pPr>
        <w:pStyle w:val="Heading2"/>
        <w:spacing w:before="80"/>
        <w:jc w:val="both"/>
      </w:pPr>
      <w:r>
        <w:lastRenderedPageBreak/>
        <w:t>LOG</w:t>
      </w:r>
      <w:r>
        <w:rPr>
          <w:spacing w:val="-1"/>
        </w:rPr>
        <w:t xml:space="preserve"> </w:t>
      </w:r>
      <w:r>
        <w:t>BOOK</w:t>
      </w:r>
    </w:p>
    <w:p w:rsidR="00785828" w:rsidRDefault="00785828">
      <w:pPr>
        <w:pStyle w:val="BodyText"/>
        <w:ind w:left="0"/>
        <w:rPr>
          <w:rFonts w:ascii="Arial"/>
          <w:b/>
          <w:sz w:val="26"/>
        </w:rPr>
      </w:pPr>
    </w:p>
    <w:p w:rsidR="00785828" w:rsidRDefault="00785828">
      <w:pPr>
        <w:pStyle w:val="BodyText"/>
        <w:ind w:left="0"/>
        <w:rPr>
          <w:rFonts w:ascii="Arial"/>
          <w:b/>
          <w:sz w:val="22"/>
        </w:rPr>
      </w:pPr>
    </w:p>
    <w:p w:rsidR="00785828" w:rsidRDefault="00427FDC">
      <w:pPr>
        <w:pStyle w:val="BodyText"/>
        <w:spacing w:before="1" w:line="360" w:lineRule="auto"/>
        <w:ind w:left="220" w:right="222"/>
        <w:jc w:val="both"/>
      </w:pPr>
      <w:r>
        <w:t>A candidate shall maintain a log book of operations (assisted / performed) during</w:t>
      </w:r>
      <w:r>
        <w:rPr>
          <w:spacing w:val="1"/>
        </w:rPr>
        <w:t xml:space="preserve"> </w:t>
      </w:r>
      <w:r>
        <w:t>the</w:t>
      </w:r>
      <w:r>
        <w:rPr>
          <w:spacing w:val="30"/>
        </w:rPr>
        <w:t xml:space="preserve"> </w:t>
      </w:r>
      <w:r>
        <w:t>training</w:t>
      </w:r>
      <w:r>
        <w:rPr>
          <w:spacing w:val="30"/>
        </w:rPr>
        <w:t xml:space="preserve"> </w:t>
      </w:r>
      <w:r>
        <w:t>period,</w:t>
      </w:r>
      <w:r>
        <w:rPr>
          <w:spacing w:val="29"/>
        </w:rPr>
        <w:t xml:space="preserve"> </w:t>
      </w:r>
      <w:r>
        <w:t>certified</w:t>
      </w:r>
      <w:r>
        <w:rPr>
          <w:spacing w:val="30"/>
        </w:rPr>
        <w:t xml:space="preserve"> </w:t>
      </w:r>
      <w:r>
        <w:t>by</w:t>
      </w:r>
      <w:r>
        <w:rPr>
          <w:spacing w:val="29"/>
        </w:rPr>
        <w:t xml:space="preserve"> </w:t>
      </w:r>
      <w:r>
        <w:t>the</w:t>
      </w:r>
      <w:r>
        <w:rPr>
          <w:spacing w:val="31"/>
        </w:rPr>
        <w:t xml:space="preserve"> </w:t>
      </w:r>
      <w:r>
        <w:t>concerned</w:t>
      </w:r>
      <w:r>
        <w:rPr>
          <w:spacing w:val="30"/>
        </w:rPr>
        <w:t xml:space="preserve"> </w:t>
      </w:r>
      <w:r>
        <w:t>post</w:t>
      </w:r>
      <w:r>
        <w:rPr>
          <w:spacing w:val="30"/>
        </w:rPr>
        <w:t xml:space="preserve"> </w:t>
      </w:r>
      <w:r>
        <w:t>graduate</w:t>
      </w:r>
      <w:r>
        <w:rPr>
          <w:spacing w:val="30"/>
        </w:rPr>
        <w:t xml:space="preserve"> </w:t>
      </w:r>
      <w:r>
        <w:t>teacher</w:t>
      </w:r>
      <w:r>
        <w:rPr>
          <w:spacing w:val="31"/>
        </w:rPr>
        <w:t xml:space="preserve"> </w:t>
      </w:r>
      <w:r>
        <w:t>/</w:t>
      </w:r>
      <w:r>
        <w:rPr>
          <w:spacing w:val="29"/>
        </w:rPr>
        <w:t xml:space="preserve"> </w:t>
      </w:r>
      <w:r>
        <w:t>Head</w:t>
      </w:r>
      <w:r>
        <w:rPr>
          <w:spacing w:val="31"/>
        </w:rPr>
        <w:t xml:space="preserve"> </w:t>
      </w:r>
      <w:r>
        <w:t>of</w:t>
      </w:r>
      <w:r>
        <w:rPr>
          <w:spacing w:val="-64"/>
        </w:rPr>
        <w:t xml:space="preserve"> </w:t>
      </w:r>
      <w:r>
        <w:t>the</w:t>
      </w:r>
      <w:r>
        <w:rPr>
          <w:spacing w:val="-3"/>
        </w:rPr>
        <w:t xml:space="preserve"> </w:t>
      </w:r>
      <w:r>
        <w:t>department</w:t>
      </w:r>
      <w:r>
        <w:rPr>
          <w:spacing w:val="-2"/>
        </w:rPr>
        <w:t xml:space="preserve"> </w:t>
      </w:r>
      <w:r>
        <w:t>/ senior consultant.</w:t>
      </w:r>
    </w:p>
    <w:p w:rsidR="00785828" w:rsidRDefault="00785828">
      <w:pPr>
        <w:pStyle w:val="BodyText"/>
        <w:ind w:left="0"/>
        <w:rPr>
          <w:sz w:val="36"/>
        </w:rPr>
      </w:pPr>
    </w:p>
    <w:p w:rsidR="00785828" w:rsidRDefault="00427FDC">
      <w:pPr>
        <w:pStyle w:val="BodyText"/>
        <w:spacing w:line="360" w:lineRule="auto"/>
        <w:ind w:left="220" w:right="218"/>
        <w:jc w:val="both"/>
      </w:pPr>
      <w:r>
        <w:t>This log book shall be made available to the board of examiners for their perusal</w:t>
      </w:r>
      <w:r>
        <w:rPr>
          <w:spacing w:val="1"/>
        </w:rPr>
        <w:t xml:space="preserve"> </w:t>
      </w:r>
      <w:r>
        <w:t>at</w:t>
      </w:r>
      <w:r>
        <w:rPr>
          <w:spacing w:val="-1"/>
        </w:rPr>
        <w:t xml:space="preserve"> </w:t>
      </w:r>
      <w:r>
        <w:t>the time</w:t>
      </w:r>
      <w:r>
        <w:rPr>
          <w:spacing w:val="-2"/>
        </w:rPr>
        <w:t xml:space="preserve"> </w:t>
      </w:r>
      <w:r>
        <w:t>of</w:t>
      </w:r>
      <w:r>
        <w:rPr>
          <w:spacing w:val="2"/>
        </w:rPr>
        <w:t xml:space="preserve"> </w:t>
      </w:r>
      <w:r>
        <w:t>the</w:t>
      </w:r>
      <w:r>
        <w:rPr>
          <w:spacing w:val="-2"/>
        </w:rPr>
        <w:t xml:space="preserve"> </w:t>
      </w:r>
      <w:r>
        <w:t>final</w:t>
      </w:r>
      <w:r>
        <w:rPr>
          <w:spacing w:val="-3"/>
        </w:rPr>
        <w:t xml:space="preserve"> </w:t>
      </w:r>
      <w:r>
        <w:t>examination.</w:t>
      </w:r>
    </w:p>
    <w:p w:rsidR="00785828" w:rsidRDefault="00785828">
      <w:pPr>
        <w:pStyle w:val="BodyText"/>
        <w:spacing w:before="11"/>
        <w:ind w:left="0"/>
        <w:rPr>
          <w:sz w:val="35"/>
        </w:rPr>
      </w:pPr>
    </w:p>
    <w:p w:rsidR="00785828" w:rsidRDefault="00427FDC">
      <w:pPr>
        <w:pStyle w:val="BodyText"/>
        <w:spacing w:line="360" w:lineRule="auto"/>
        <w:ind w:left="220" w:right="218"/>
        <w:jc w:val="both"/>
      </w:pPr>
      <w:r>
        <w:t>The log book should show evidence that the before mentioned subjects were</w:t>
      </w:r>
      <w:r>
        <w:rPr>
          <w:spacing w:val="1"/>
        </w:rPr>
        <w:t xml:space="preserve"> </w:t>
      </w:r>
      <w:r>
        <w:t>covered (with dates and the name of teacher(s) The candidate will maintain the</w:t>
      </w:r>
      <w:r>
        <w:rPr>
          <w:spacing w:val="1"/>
        </w:rPr>
        <w:t xml:space="preserve"> </w:t>
      </w:r>
      <w:r>
        <w:t>record</w:t>
      </w:r>
      <w:r>
        <w:rPr>
          <w:spacing w:val="-1"/>
        </w:rPr>
        <w:t xml:space="preserve"> </w:t>
      </w:r>
      <w:r>
        <w:t>of all</w:t>
      </w:r>
      <w:r>
        <w:rPr>
          <w:spacing w:val="-1"/>
        </w:rPr>
        <w:t xml:space="preserve"> </w:t>
      </w:r>
      <w:r>
        <w:t>academic</w:t>
      </w:r>
      <w:r>
        <w:rPr>
          <w:spacing w:val="-4"/>
        </w:rPr>
        <w:t xml:space="preserve"> </w:t>
      </w:r>
      <w:r>
        <w:t>activities undertaken</w:t>
      </w:r>
      <w:r>
        <w:rPr>
          <w:spacing w:val="-2"/>
        </w:rPr>
        <w:t xml:space="preserve"> </w:t>
      </w:r>
      <w:r>
        <w:t>by</w:t>
      </w:r>
      <w:r>
        <w:rPr>
          <w:spacing w:val="-3"/>
        </w:rPr>
        <w:t xml:space="preserve"> </w:t>
      </w:r>
      <w:r>
        <w:t>him/her</w:t>
      </w:r>
      <w:r>
        <w:rPr>
          <w:spacing w:val="-1"/>
        </w:rPr>
        <w:t xml:space="preserve"> </w:t>
      </w:r>
      <w:r>
        <w:t>in log</w:t>
      </w:r>
      <w:r>
        <w:rPr>
          <w:spacing w:val="-2"/>
        </w:rPr>
        <w:t xml:space="preserve"> </w:t>
      </w:r>
      <w:r>
        <w:t>book</w:t>
      </w:r>
      <w:r>
        <w:rPr>
          <w:spacing w:val="-2"/>
        </w:rPr>
        <w:t xml:space="preserve"> </w:t>
      </w:r>
      <w:r>
        <w:t>.</w:t>
      </w:r>
    </w:p>
    <w:p w:rsidR="00785828" w:rsidRDefault="00785828">
      <w:pPr>
        <w:pStyle w:val="BodyText"/>
        <w:ind w:left="0"/>
        <w:rPr>
          <w:sz w:val="36"/>
        </w:rPr>
      </w:pPr>
    </w:p>
    <w:p w:rsidR="00785828" w:rsidRDefault="00427FDC">
      <w:pPr>
        <w:pStyle w:val="ListParagraph"/>
        <w:numPr>
          <w:ilvl w:val="0"/>
          <w:numId w:val="5"/>
        </w:numPr>
        <w:tabs>
          <w:tab w:val="left" w:pos="581"/>
        </w:tabs>
        <w:ind w:hanging="361"/>
        <w:jc w:val="both"/>
        <w:rPr>
          <w:sz w:val="24"/>
        </w:rPr>
      </w:pPr>
      <w:r>
        <w:rPr>
          <w:sz w:val="24"/>
        </w:rPr>
        <w:t>Personal</w:t>
      </w:r>
      <w:r>
        <w:rPr>
          <w:spacing w:val="-3"/>
          <w:sz w:val="24"/>
        </w:rPr>
        <w:t xml:space="preserve"> </w:t>
      </w:r>
      <w:r>
        <w:rPr>
          <w:sz w:val="24"/>
        </w:rPr>
        <w:t>profile</w:t>
      </w:r>
      <w:r>
        <w:rPr>
          <w:spacing w:val="-4"/>
          <w:sz w:val="24"/>
        </w:rPr>
        <w:t xml:space="preserve"> </w:t>
      </w:r>
      <w:r>
        <w:rPr>
          <w:sz w:val="24"/>
        </w:rPr>
        <w:t>of the</w:t>
      </w:r>
      <w:r>
        <w:rPr>
          <w:spacing w:val="-4"/>
          <w:sz w:val="24"/>
        </w:rPr>
        <w:t xml:space="preserve"> </w:t>
      </w:r>
      <w:r>
        <w:rPr>
          <w:sz w:val="24"/>
        </w:rPr>
        <w:t>candidate</w:t>
      </w:r>
    </w:p>
    <w:p w:rsidR="00785828" w:rsidRDefault="00427FDC">
      <w:pPr>
        <w:pStyle w:val="ListParagraph"/>
        <w:numPr>
          <w:ilvl w:val="0"/>
          <w:numId w:val="5"/>
        </w:numPr>
        <w:tabs>
          <w:tab w:val="left" w:pos="581"/>
        </w:tabs>
        <w:spacing w:before="139"/>
        <w:ind w:hanging="361"/>
        <w:jc w:val="both"/>
        <w:rPr>
          <w:sz w:val="24"/>
        </w:rPr>
      </w:pPr>
      <w:r>
        <w:rPr>
          <w:sz w:val="24"/>
        </w:rPr>
        <w:t>Educational</w:t>
      </w:r>
      <w:r>
        <w:rPr>
          <w:spacing w:val="-5"/>
          <w:sz w:val="24"/>
        </w:rPr>
        <w:t xml:space="preserve"> </w:t>
      </w:r>
      <w:r>
        <w:rPr>
          <w:sz w:val="24"/>
        </w:rPr>
        <w:t>qualification/Professional</w:t>
      </w:r>
      <w:r>
        <w:rPr>
          <w:spacing w:val="-7"/>
          <w:sz w:val="24"/>
        </w:rPr>
        <w:t xml:space="preserve"> </w:t>
      </w:r>
      <w:r>
        <w:rPr>
          <w:sz w:val="24"/>
        </w:rPr>
        <w:t>data</w:t>
      </w:r>
    </w:p>
    <w:p w:rsidR="00785828" w:rsidRDefault="00427FDC">
      <w:pPr>
        <w:pStyle w:val="ListParagraph"/>
        <w:numPr>
          <w:ilvl w:val="0"/>
          <w:numId w:val="5"/>
        </w:numPr>
        <w:tabs>
          <w:tab w:val="left" w:pos="581"/>
        </w:tabs>
        <w:spacing w:before="137"/>
        <w:ind w:hanging="361"/>
        <w:jc w:val="both"/>
        <w:rPr>
          <w:sz w:val="24"/>
        </w:rPr>
      </w:pPr>
      <w:r>
        <w:rPr>
          <w:sz w:val="24"/>
        </w:rPr>
        <w:t>Record</w:t>
      </w:r>
      <w:r>
        <w:rPr>
          <w:spacing w:val="-1"/>
          <w:sz w:val="24"/>
        </w:rPr>
        <w:t xml:space="preserve"> </w:t>
      </w:r>
      <w:r>
        <w:rPr>
          <w:sz w:val="24"/>
        </w:rPr>
        <w:t>of</w:t>
      </w:r>
      <w:r>
        <w:rPr>
          <w:spacing w:val="-1"/>
          <w:sz w:val="24"/>
        </w:rPr>
        <w:t xml:space="preserve"> </w:t>
      </w:r>
      <w:r>
        <w:rPr>
          <w:sz w:val="24"/>
        </w:rPr>
        <w:t>case</w:t>
      </w:r>
      <w:r>
        <w:rPr>
          <w:spacing w:val="-3"/>
          <w:sz w:val="24"/>
        </w:rPr>
        <w:t xml:space="preserve"> </w:t>
      </w:r>
      <w:r>
        <w:rPr>
          <w:sz w:val="24"/>
        </w:rPr>
        <w:t>histories</w:t>
      </w:r>
    </w:p>
    <w:p w:rsidR="00785828" w:rsidRDefault="00427FDC">
      <w:pPr>
        <w:pStyle w:val="ListParagraph"/>
        <w:numPr>
          <w:ilvl w:val="0"/>
          <w:numId w:val="5"/>
        </w:numPr>
        <w:tabs>
          <w:tab w:val="left" w:pos="581"/>
        </w:tabs>
        <w:spacing w:before="139"/>
        <w:ind w:hanging="361"/>
        <w:jc w:val="both"/>
        <w:rPr>
          <w:sz w:val="24"/>
        </w:rPr>
      </w:pPr>
      <w:r>
        <w:rPr>
          <w:sz w:val="24"/>
        </w:rPr>
        <w:t>Procedures</w:t>
      </w:r>
      <w:r>
        <w:rPr>
          <w:spacing w:val="-2"/>
          <w:sz w:val="24"/>
        </w:rPr>
        <w:t xml:space="preserve"> </w:t>
      </w:r>
      <w:r>
        <w:rPr>
          <w:sz w:val="24"/>
        </w:rPr>
        <w:t>learnt</w:t>
      </w:r>
    </w:p>
    <w:p w:rsidR="00FD2F69" w:rsidRPr="00FD2F69" w:rsidRDefault="00427FDC" w:rsidP="00FD2F69">
      <w:pPr>
        <w:pStyle w:val="ListParagraph"/>
        <w:numPr>
          <w:ilvl w:val="0"/>
          <w:numId w:val="5"/>
        </w:numPr>
        <w:tabs>
          <w:tab w:val="left" w:pos="581"/>
        </w:tabs>
        <w:spacing w:before="137"/>
        <w:ind w:hanging="361"/>
        <w:jc w:val="both"/>
        <w:rPr>
          <w:sz w:val="24"/>
          <w:rPrChange w:id="174" w:author="Sumit Singh" w:date="2022-01-18T19:22:00Z">
            <w:rPr/>
          </w:rPrChange>
        </w:rPr>
      </w:pPr>
      <w:r>
        <w:rPr>
          <w:sz w:val="24"/>
        </w:rPr>
        <w:t>Record</w:t>
      </w:r>
      <w:r>
        <w:rPr>
          <w:spacing w:val="-3"/>
          <w:sz w:val="24"/>
        </w:rPr>
        <w:t xml:space="preserve"> </w:t>
      </w:r>
      <w:r>
        <w:rPr>
          <w:sz w:val="24"/>
        </w:rPr>
        <w:t>of</w:t>
      </w:r>
      <w:r>
        <w:rPr>
          <w:spacing w:val="-2"/>
          <w:sz w:val="24"/>
        </w:rPr>
        <w:t xml:space="preserve"> </w:t>
      </w:r>
      <w:r>
        <w:rPr>
          <w:sz w:val="24"/>
        </w:rPr>
        <w:t>case</w:t>
      </w:r>
      <w:r>
        <w:rPr>
          <w:spacing w:val="-4"/>
          <w:sz w:val="24"/>
        </w:rPr>
        <w:t xml:space="preserve"> </w:t>
      </w:r>
      <w:r>
        <w:rPr>
          <w:sz w:val="24"/>
        </w:rPr>
        <w:t>Demonstration/Presentations</w:t>
      </w:r>
    </w:p>
    <w:p w:rsidR="00785828" w:rsidRDefault="00427FDC">
      <w:pPr>
        <w:pStyle w:val="ListParagraph"/>
        <w:numPr>
          <w:ilvl w:val="0"/>
          <w:numId w:val="5"/>
        </w:numPr>
        <w:tabs>
          <w:tab w:val="left" w:pos="581"/>
        </w:tabs>
        <w:spacing w:before="140" w:line="360" w:lineRule="auto"/>
        <w:ind w:right="217"/>
        <w:jc w:val="both"/>
        <w:rPr>
          <w:sz w:val="24"/>
        </w:rPr>
      </w:pPr>
      <w:r>
        <w:rPr>
          <w:sz w:val="24"/>
        </w:rPr>
        <w:t>Every candidate, at</w:t>
      </w:r>
      <w:r>
        <w:rPr>
          <w:spacing w:val="1"/>
          <w:sz w:val="24"/>
        </w:rPr>
        <w:t xml:space="preserve"> </w:t>
      </w:r>
      <w:r>
        <w:rPr>
          <w:sz w:val="24"/>
        </w:rPr>
        <w:t>the time of practical examination, will be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produce performance record (log book) containing details of the work done by</w:t>
      </w:r>
      <w:r>
        <w:rPr>
          <w:spacing w:val="-64"/>
          <w:sz w:val="24"/>
        </w:rPr>
        <w:t xml:space="preserve"> </w:t>
      </w:r>
      <w:r>
        <w:rPr>
          <w:sz w:val="24"/>
        </w:rPr>
        <w:t>him/her during the entire period of training as per requirements of the log</w:t>
      </w:r>
      <w:r>
        <w:rPr>
          <w:spacing w:val="1"/>
          <w:sz w:val="24"/>
        </w:rPr>
        <w:t xml:space="preserve"> </w:t>
      </w:r>
      <w:r>
        <w:rPr>
          <w:sz w:val="24"/>
        </w:rPr>
        <w:t>book.</w:t>
      </w:r>
      <w:r>
        <w:rPr>
          <w:spacing w:val="1"/>
          <w:sz w:val="24"/>
        </w:rPr>
        <w:t xml:space="preserve"> </w:t>
      </w:r>
      <w:r>
        <w:rPr>
          <w:sz w:val="24"/>
        </w:rPr>
        <w:t>It</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duly certified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supervisor</w:t>
      </w:r>
      <w:r>
        <w:rPr>
          <w:spacing w:val="1"/>
          <w:sz w:val="24"/>
        </w:rPr>
        <w:t xml:space="preserve"> </w:t>
      </w:r>
      <w:r>
        <w:rPr>
          <w:sz w:val="24"/>
        </w:rPr>
        <w:t>as</w:t>
      </w:r>
      <w:r>
        <w:rPr>
          <w:spacing w:val="1"/>
          <w:sz w:val="24"/>
        </w:rPr>
        <w:t xml:space="preserve"> </w:t>
      </w:r>
      <w:r>
        <w:rPr>
          <w:sz w:val="24"/>
        </w:rPr>
        <w:t>work</w:t>
      </w:r>
      <w:r>
        <w:rPr>
          <w:spacing w:val="1"/>
          <w:sz w:val="24"/>
        </w:rPr>
        <w:t xml:space="preserve"> </w:t>
      </w:r>
      <w:r>
        <w:rPr>
          <w:sz w:val="24"/>
        </w:rPr>
        <w:t>done</w:t>
      </w:r>
      <w:r>
        <w:rPr>
          <w:spacing w:val="1"/>
          <w:sz w:val="24"/>
        </w:rPr>
        <w:t xml:space="preserve"> </w:t>
      </w:r>
      <w:r>
        <w:rPr>
          <w:sz w:val="24"/>
        </w:rPr>
        <w:t>by</w:t>
      </w:r>
      <w:r>
        <w:rPr>
          <w:spacing w:val="1"/>
          <w:sz w:val="24"/>
        </w:rPr>
        <w:t xml:space="preserve"> </w:t>
      </w:r>
      <w:r>
        <w:rPr>
          <w:sz w:val="24"/>
        </w:rPr>
        <w:t>the</w:t>
      </w:r>
      <w:r>
        <w:rPr>
          <w:spacing w:val="-64"/>
          <w:sz w:val="24"/>
        </w:rPr>
        <w:t xml:space="preserve"> </w:t>
      </w:r>
      <w:r>
        <w:rPr>
          <w:sz w:val="24"/>
        </w:rPr>
        <w:t>candidate</w:t>
      </w:r>
      <w:r>
        <w:rPr>
          <w:spacing w:val="-3"/>
          <w:sz w:val="24"/>
        </w:rPr>
        <w:t xml:space="preserve"> </w:t>
      </w:r>
      <w:r>
        <w:rPr>
          <w:sz w:val="24"/>
        </w:rPr>
        <w:t>and</w:t>
      </w:r>
      <w:r>
        <w:rPr>
          <w:spacing w:val="-1"/>
          <w:sz w:val="24"/>
        </w:rPr>
        <w:t xml:space="preserve"> </w:t>
      </w:r>
      <w:r>
        <w:rPr>
          <w:sz w:val="24"/>
        </w:rPr>
        <w:t>countersigned</w:t>
      </w:r>
      <w:r>
        <w:rPr>
          <w:spacing w:val="-2"/>
          <w:sz w:val="24"/>
        </w:rPr>
        <w:t xml:space="preserve"> </w:t>
      </w:r>
      <w:r>
        <w:rPr>
          <w:sz w:val="24"/>
        </w:rPr>
        <w:t>by</w:t>
      </w:r>
      <w:r>
        <w:rPr>
          <w:spacing w:val="-4"/>
          <w:sz w:val="24"/>
        </w:rPr>
        <w:t xml:space="preserve"> </w:t>
      </w:r>
      <w:r>
        <w:rPr>
          <w:sz w:val="24"/>
        </w:rPr>
        <w:t>the</w:t>
      </w:r>
      <w:r>
        <w:rPr>
          <w:spacing w:val="-3"/>
          <w:sz w:val="24"/>
        </w:rPr>
        <w:t xml:space="preserve"> </w:t>
      </w:r>
      <w:r>
        <w:rPr>
          <w:sz w:val="24"/>
        </w:rPr>
        <w:t>administrative</w:t>
      </w:r>
      <w:r>
        <w:rPr>
          <w:spacing w:val="-2"/>
          <w:sz w:val="24"/>
        </w:rPr>
        <w:t xml:space="preserve"> </w:t>
      </w:r>
      <w:r>
        <w:rPr>
          <w:sz w:val="24"/>
        </w:rPr>
        <w:t>Head</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Institution.</w:t>
      </w:r>
    </w:p>
    <w:p w:rsidR="00785828" w:rsidRDefault="00427FDC">
      <w:pPr>
        <w:pStyle w:val="ListParagraph"/>
        <w:numPr>
          <w:ilvl w:val="0"/>
          <w:numId w:val="5"/>
        </w:numPr>
        <w:tabs>
          <w:tab w:val="left" w:pos="581"/>
        </w:tabs>
        <w:spacing w:line="275" w:lineRule="exact"/>
        <w:ind w:hanging="361"/>
        <w:jc w:val="both"/>
        <w:rPr>
          <w:sz w:val="24"/>
        </w:rPr>
      </w:pPr>
      <w:r>
        <w:rPr>
          <w:sz w:val="24"/>
        </w:rPr>
        <w:t>In</w:t>
      </w:r>
      <w:r>
        <w:rPr>
          <w:spacing w:val="-1"/>
          <w:sz w:val="24"/>
        </w:rPr>
        <w:t xml:space="preserve"> </w:t>
      </w:r>
      <w:r>
        <w:rPr>
          <w:sz w:val="24"/>
        </w:rPr>
        <w:t>the</w:t>
      </w:r>
      <w:r>
        <w:rPr>
          <w:spacing w:val="-2"/>
          <w:sz w:val="24"/>
        </w:rPr>
        <w:t xml:space="preserve"> </w:t>
      </w:r>
      <w:r>
        <w:rPr>
          <w:sz w:val="24"/>
        </w:rPr>
        <w:t>absence</w:t>
      </w:r>
      <w:r>
        <w:rPr>
          <w:spacing w:val="-1"/>
          <w:sz w:val="24"/>
        </w:rPr>
        <w:t xml:space="preserve"> </w:t>
      </w:r>
      <w:r>
        <w:rPr>
          <w:sz w:val="24"/>
        </w:rPr>
        <w:t>of</w:t>
      </w:r>
      <w:r>
        <w:rPr>
          <w:spacing w:val="-2"/>
          <w:sz w:val="24"/>
        </w:rPr>
        <w:t xml:space="preserve"> </w:t>
      </w:r>
      <w:r>
        <w:rPr>
          <w:sz w:val="24"/>
        </w:rPr>
        <w:t>production</w:t>
      </w:r>
      <w:r>
        <w:rPr>
          <w:spacing w:val="-3"/>
          <w:sz w:val="24"/>
        </w:rPr>
        <w:t xml:space="preserve"> </w:t>
      </w:r>
      <w:r>
        <w:rPr>
          <w:sz w:val="24"/>
        </w:rPr>
        <w:t>of log</w:t>
      </w:r>
      <w:r>
        <w:rPr>
          <w:spacing w:val="-3"/>
          <w:sz w:val="24"/>
        </w:rPr>
        <w:t xml:space="preserve"> </w:t>
      </w:r>
      <w:r>
        <w:rPr>
          <w:sz w:val="24"/>
        </w:rPr>
        <w:t>book,</w:t>
      </w:r>
      <w:r>
        <w:rPr>
          <w:spacing w:val="-3"/>
          <w:sz w:val="24"/>
        </w:rPr>
        <w:t xml:space="preserve"> </w:t>
      </w:r>
      <w:r>
        <w:rPr>
          <w:sz w:val="24"/>
        </w:rPr>
        <w:t>the</w:t>
      </w:r>
      <w:r>
        <w:rPr>
          <w:spacing w:val="-6"/>
          <w:sz w:val="24"/>
        </w:rPr>
        <w:t xml:space="preserve"> </w:t>
      </w:r>
      <w:r>
        <w:rPr>
          <w:sz w:val="24"/>
        </w:rPr>
        <w:t>result</w:t>
      </w:r>
      <w:r>
        <w:rPr>
          <w:spacing w:val="-1"/>
          <w:sz w:val="24"/>
        </w:rPr>
        <w:t xml:space="preserve"> </w:t>
      </w:r>
      <w:r>
        <w:rPr>
          <w:sz w:val="24"/>
        </w:rPr>
        <w:t>will</w:t>
      </w:r>
      <w:r>
        <w:rPr>
          <w:spacing w:val="-2"/>
          <w:sz w:val="24"/>
        </w:rPr>
        <w:t xml:space="preserve"> </w:t>
      </w:r>
      <w:r>
        <w:rPr>
          <w:sz w:val="24"/>
        </w:rPr>
        <w:t>not</w:t>
      </w:r>
      <w:r>
        <w:rPr>
          <w:spacing w:val="-1"/>
          <w:sz w:val="24"/>
        </w:rPr>
        <w:t xml:space="preserve"> </w:t>
      </w:r>
      <w:r>
        <w:rPr>
          <w:sz w:val="24"/>
        </w:rPr>
        <w:t>be</w:t>
      </w:r>
      <w:r>
        <w:rPr>
          <w:spacing w:val="-4"/>
          <w:sz w:val="24"/>
        </w:rPr>
        <w:t xml:space="preserve"> </w:t>
      </w:r>
      <w:r>
        <w:rPr>
          <w:sz w:val="24"/>
        </w:rPr>
        <w:t>declared.</w:t>
      </w:r>
    </w:p>
    <w:p w:rsidR="00785828" w:rsidRDefault="00785828">
      <w:pPr>
        <w:spacing w:line="275" w:lineRule="exact"/>
        <w:jc w:val="both"/>
        <w:rPr>
          <w:sz w:val="24"/>
        </w:rPr>
        <w:sectPr w:rsidR="00785828">
          <w:pgSz w:w="12240" w:h="15840"/>
          <w:pgMar w:top="1360" w:right="1580" w:bottom="980" w:left="1580" w:header="0" w:footer="784" w:gutter="0"/>
          <w:cols w:space="720"/>
        </w:sectPr>
      </w:pPr>
    </w:p>
    <w:p w:rsidR="00785828" w:rsidRDefault="00785828">
      <w:pPr>
        <w:pStyle w:val="BodyText"/>
        <w:spacing w:before="7"/>
        <w:ind w:left="0"/>
        <w:rPr>
          <w:sz w:val="22"/>
        </w:rPr>
      </w:pPr>
    </w:p>
    <w:p w:rsidR="00785828" w:rsidRDefault="00427FDC">
      <w:pPr>
        <w:pStyle w:val="Heading1"/>
        <w:spacing w:before="92"/>
      </w:pPr>
      <w:r>
        <w:t>Leave</w:t>
      </w:r>
      <w:r>
        <w:rPr>
          <w:spacing w:val="-2"/>
        </w:rPr>
        <w:t xml:space="preserve"> </w:t>
      </w:r>
      <w:r>
        <w:t>Rules</w:t>
      </w:r>
    </w:p>
    <w:p w:rsidR="00785828" w:rsidRDefault="00785828">
      <w:pPr>
        <w:pStyle w:val="BodyText"/>
        <w:ind w:left="0"/>
        <w:rPr>
          <w:rFonts w:ascii="Arial"/>
          <w:b/>
          <w:sz w:val="30"/>
        </w:rPr>
      </w:pPr>
    </w:p>
    <w:p w:rsidR="00785828" w:rsidRPr="004D0143" w:rsidRDefault="00FD2ADF" w:rsidP="004D0143">
      <w:pPr>
        <w:pStyle w:val="ListParagraph"/>
        <w:numPr>
          <w:ilvl w:val="1"/>
          <w:numId w:val="5"/>
        </w:numPr>
        <w:tabs>
          <w:tab w:val="left" w:pos="941"/>
        </w:tabs>
        <w:spacing w:before="198" w:line="360" w:lineRule="auto"/>
        <w:ind w:right="216"/>
        <w:jc w:val="both"/>
        <w:sectPr w:rsidR="00785828" w:rsidRPr="004D0143">
          <w:pgSz w:w="12240" w:h="15840"/>
          <w:pgMar w:top="1500" w:right="1580" w:bottom="980" w:left="1580" w:header="0" w:footer="784" w:gutter="0"/>
          <w:cols w:space="720"/>
        </w:sectPr>
      </w:pPr>
      <w:r>
        <w:t xml:space="preserve">PDCC </w:t>
      </w:r>
      <w:r w:rsidR="00427FDC">
        <w:t xml:space="preserve">Trainees are entitled to leave during the course of </w:t>
      </w:r>
      <w:r>
        <w:t xml:space="preserve">PDCC </w:t>
      </w:r>
      <w:r w:rsidR="00427FDC">
        <w:t>training as per the</w:t>
      </w:r>
      <w:r w:rsidR="00427FDC">
        <w:rPr>
          <w:spacing w:val="1"/>
        </w:rPr>
        <w:t xml:space="preserve"> </w:t>
      </w:r>
      <w:r w:rsidR="00427FDC">
        <w:t>Leave</w:t>
      </w:r>
      <w:r w:rsidR="00427FDC">
        <w:rPr>
          <w:spacing w:val="-1"/>
        </w:rPr>
        <w:t xml:space="preserve"> </w:t>
      </w:r>
      <w:r w:rsidR="00427FDC">
        <w:t>Rules prescribed</w:t>
      </w:r>
      <w:r w:rsidR="00427FDC">
        <w:rPr>
          <w:spacing w:val="-2"/>
        </w:rPr>
        <w:t xml:space="preserve"> </w:t>
      </w:r>
      <w:r w:rsidR="00427FDC">
        <w:t>by</w:t>
      </w:r>
      <w:r w:rsidR="00427FDC">
        <w:rPr>
          <w:spacing w:val="-2"/>
        </w:rPr>
        <w:t xml:space="preserve"> </w:t>
      </w:r>
      <w:r w:rsidR="00217E89">
        <w:t>SRI AUROBINDO UNIVERSIT</w:t>
      </w:r>
      <w:ins w:id="175" w:author="Sumit Singh" w:date="2022-01-18T19:24:00Z">
        <w:r w:rsidR="0044083F">
          <w:t>Y.</w:t>
        </w:r>
      </w:ins>
    </w:p>
    <w:p w:rsidR="00785828" w:rsidDel="00430553" w:rsidRDefault="00785828">
      <w:pPr>
        <w:spacing w:line="360" w:lineRule="auto"/>
        <w:jc w:val="both"/>
        <w:rPr>
          <w:del w:id="176" w:author="Sumit Singh" w:date="2022-01-18T19:33:00Z"/>
        </w:rPr>
        <w:sectPr w:rsidR="00785828" w:rsidDel="00430553">
          <w:pgSz w:w="12240" w:h="15840"/>
          <w:pgMar w:top="1360" w:right="1580" w:bottom="980" w:left="1580" w:header="0" w:footer="784" w:gutter="0"/>
          <w:cols w:space="720"/>
        </w:sectPr>
      </w:pPr>
    </w:p>
    <w:p w:rsidR="00060E88" w:rsidRDefault="00060E88" w:rsidP="00060E88">
      <w:pPr>
        <w:adjustRightInd w:val="0"/>
        <w:spacing w:line="360" w:lineRule="auto"/>
        <w:jc w:val="both"/>
        <w:rPr>
          <w:ins w:id="177" w:author="Sumit Singh" w:date="2022-01-18T19:49:00Z"/>
          <w:rFonts w:ascii="Arial" w:hAnsi="Arial" w:cs="Arial"/>
          <w:b/>
          <w:bCs/>
          <w:sz w:val="28"/>
          <w:szCs w:val="28"/>
        </w:rPr>
      </w:pPr>
      <w:ins w:id="178" w:author="Sumit Singh" w:date="2022-01-18T19:49:00Z">
        <w:r>
          <w:rPr>
            <w:rFonts w:ascii="Arial" w:hAnsi="Arial" w:cs="Arial"/>
            <w:b/>
            <w:bCs/>
            <w:sz w:val="28"/>
            <w:szCs w:val="28"/>
          </w:rPr>
          <w:lastRenderedPageBreak/>
          <w:t>EXAMINATION</w:t>
        </w:r>
      </w:ins>
    </w:p>
    <w:p w:rsidR="00060E88" w:rsidRDefault="00060E88" w:rsidP="00060E88">
      <w:pPr>
        <w:adjustRightInd w:val="0"/>
        <w:spacing w:line="360" w:lineRule="auto"/>
        <w:jc w:val="both"/>
        <w:rPr>
          <w:ins w:id="179" w:author="Sumit Singh" w:date="2022-01-18T19:49:00Z"/>
          <w:rFonts w:ascii="Arial" w:hAnsi="Arial" w:cs="Arial"/>
          <w:b/>
          <w:bCs/>
          <w:sz w:val="28"/>
          <w:szCs w:val="28"/>
        </w:rPr>
      </w:pPr>
      <w:ins w:id="180" w:author="Sumit Singh" w:date="2022-01-18T19:49:00Z">
        <w:r>
          <w:rPr>
            <w:rFonts w:ascii="Arial" w:hAnsi="Arial" w:cs="Arial"/>
            <w:b/>
            <w:bCs/>
            <w:sz w:val="28"/>
            <w:szCs w:val="28"/>
          </w:rPr>
          <w:t>FORMATIVE ASSESSMENT</w:t>
        </w:r>
      </w:ins>
      <w:ins w:id="181" w:author="Sumit Singh" w:date="2022-01-18T19:50:00Z">
        <w:r>
          <w:rPr>
            <w:rFonts w:ascii="Arial" w:hAnsi="Arial" w:cs="Arial"/>
            <w:b/>
            <w:bCs/>
            <w:sz w:val="28"/>
            <w:szCs w:val="28"/>
          </w:rPr>
          <w:t>: At 6 months into the course</w:t>
        </w:r>
      </w:ins>
    </w:p>
    <w:p w:rsidR="00060E88" w:rsidRDefault="00060E88" w:rsidP="00060E88">
      <w:pPr>
        <w:adjustRightInd w:val="0"/>
        <w:spacing w:line="360" w:lineRule="auto"/>
        <w:jc w:val="both"/>
        <w:rPr>
          <w:ins w:id="182" w:author="Sumit Singh" w:date="2022-01-18T19:49:00Z"/>
          <w:rFonts w:ascii="ArialMT" w:hAnsi="ArialMT" w:cs="ArialMT"/>
          <w:sz w:val="24"/>
          <w:szCs w:val="24"/>
        </w:rPr>
      </w:pPr>
      <w:ins w:id="183" w:author="Sumit Singh" w:date="2022-01-18T19:49:00Z">
        <w:r>
          <w:rPr>
            <w:rFonts w:ascii="Arial" w:hAnsi="Arial" w:cs="Arial"/>
            <w:sz w:val="24"/>
            <w:szCs w:val="24"/>
          </w:rPr>
          <w:t>Formative assessment includes various formal and informal assessment procedures b</w:t>
        </w:r>
        <w:r>
          <w:rPr>
            <w:rFonts w:ascii="ArialMT" w:hAnsi="ArialMT" w:cs="ArialMT"/>
            <w:sz w:val="24"/>
            <w:szCs w:val="24"/>
          </w:rPr>
          <w:t xml:space="preserve">y which evaluation of student’s learning, comprehension, and </w:t>
        </w:r>
        <w:r>
          <w:rPr>
            <w:rFonts w:ascii="Arial" w:hAnsi="Arial" w:cs="Arial"/>
            <w:sz w:val="24"/>
            <w:szCs w:val="24"/>
          </w:rPr>
          <w:t xml:space="preserve">academic progress is done by the teachers/ faculty to improve student </w:t>
        </w:r>
        <w:r>
          <w:rPr>
            <w:rFonts w:ascii="ArialMT" w:hAnsi="ArialMT" w:cs="ArialMT"/>
            <w:sz w:val="24"/>
            <w:szCs w:val="24"/>
          </w:rPr>
          <w:t>attainment.</w:t>
        </w:r>
      </w:ins>
    </w:p>
    <w:p w:rsidR="00060E88" w:rsidRDefault="00060E88" w:rsidP="00060E88">
      <w:pPr>
        <w:adjustRightInd w:val="0"/>
        <w:spacing w:line="360" w:lineRule="auto"/>
        <w:jc w:val="both"/>
        <w:rPr>
          <w:ins w:id="184" w:author="Sumit Singh" w:date="2022-01-18T19:49:00Z"/>
          <w:rFonts w:ascii="Arial" w:hAnsi="Arial" w:cs="Arial"/>
          <w:sz w:val="24"/>
          <w:szCs w:val="24"/>
        </w:rPr>
      </w:pPr>
      <w:ins w:id="185" w:author="Sumit Singh" w:date="2022-01-18T19:49:00Z">
        <w:r>
          <w:rPr>
            <w:rFonts w:ascii="ArialMT" w:hAnsi="ArialMT" w:cs="ArialMT"/>
            <w:sz w:val="24"/>
            <w:szCs w:val="24"/>
          </w:rPr>
          <w:t xml:space="preserve">Formative assessment test (FAT) is called as “Formative “as it </w:t>
        </w:r>
        <w:r>
          <w:rPr>
            <w:rFonts w:ascii="Arial" w:hAnsi="Arial" w:cs="Arial"/>
            <w:sz w:val="24"/>
            <w:szCs w:val="24"/>
          </w:rPr>
          <w:t>informs the in process teaching and learning modifications. FAT is an integral part of the effective teaching .The goal of the FAT is to collect information which can be used to improve the student learning process. Formative assessment is essentially positive in intent, directed towards promoting learning; it is therefore part of teaching. Validity and usefulness are paramount in formative assessment and should take precedence over concerns for reliability. The assessment scheme consists of Three Parts which has to be essentially completed by the candidates.</w:t>
        </w:r>
      </w:ins>
    </w:p>
    <w:p w:rsidR="00060E88" w:rsidRDefault="00060E88" w:rsidP="00060E88">
      <w:pPr>
        <w:adjustRightInd w:val="0"/>
        <w:spacing w:line="360" w:lineRule="auto"/>
        <w:jc w:val="both"/>
        <w:rPr>
          <w:ins w:id="186" w:author="Sumit Singh" w:date="2022-01-18T19:49:00Z"/>
          <w:rFonts w:ascii="Arial" w:hAnsi="Arial" w:cs="Arial"/>
          <w:sz w:val="24"/>
          <w:szCs w:val="24"/>
        </w:rPr>
      </w:pPr>
      <w:ins w:id="187" w:author="Sumit Singh" w:date="2022-01-18T19:49:00Z">
        <w:r>
          <w:rPr>
            <w:rFonts w:ascii="Arial" w:hAnsi="Arial" w:cs="Arial"/>
            <w:sz w:val="24"/>
            <w:szCs w:val="24"/>
          </w:rPr>
          <w:t>The scheme includes:-</w:t>
        </w:r>
      </w:ins>
    </w:p>
    <w:p w:rsidR="00060E88" w:rsidRDefault="00060E88" w:rsidP="00060E88">
      <w:pPr>
        <w:adjustRightInd w:val="0"/>
        <w:spacing w:line="360" w:lineRule="auto"/>
        <w:jc w:val="both"/>
        <w:rPr>
          <w:ins w:id="188" w:author="Sumit Singh" w:date="2022-01-18T19:49:00Z"/>
          <w:rFonts w:ascii="Arial" w:hAnsi="Arial" w:cs="Arial"/>
          <w:sz w:val="24"/>
          <w:szCs w:val="24"/>
        </w:rPr>
      </w:pPr>
      <w:ins w:id="189" w:author="Sumit Singh" w:date="2022-01-18T19:49:00Z">
        <w:r>
          <w:rPr>
            <w:rFonts w:ascii="Arial" w:hAnsi="Arial" w:cs="Arial"/>
            <w:sz w:val="24"/>
            <w:szCs w:val="24"/>
          </w:rPr>
          <w:t>Part I:- Conduction of theory examination</w:t>
        </w:r>
      </w:ins>
    </w:p>
    <w:p w:rsidR="00060E88" w:rsidRDefault="00060E88" w:rsidP="00060E88">
      <w:pPr>
        <w:adjustRightInd w:val="0"/>
        <w:spacing w:line="360" w:lineRule="auto"/>
        <w:jc w:val="both"/>
        <w:rPr>
          <w:ins w:id="190" w:author="Sumit Singh" w:date="2022-01-18T19:49:00Z"/>
          <w:rFonts w:ascii="Arial" w:hAnsi="Arial" w:cs="Arial"/>
          <w:sz w:val="24"/>
          <w:szCs w:val="24"/>
        </w:rPr>
      </w:pPr>
      <w:ins w:id="191" w:author="Sumit Singh" w:date="2022-01-18T19:49:00Z">
        <w:r>
          <w:rPr>
            <w:rFonts w:ascii="Arial" w:hAnsi="Arial" w:cs="Arial"/>
            <w:sz w:val="24"/>
            <w:szCs w:val="24"/>
          </w:rPr>
          <w:t>Part-II :- Feedback session on the theory performance</w:t>
        </w:r>
      </w:ins>
    </w:p>
    <w:p w:rsidR="00060E88" w:rsidRDefault="00060E88" w:rsidP="00060E88">
      <w:pPr>
        <w:adjustRightInd w:val="0"/>
        <w:spacing w:line="360" w:lineRule="auto"/>
        <w:jc w:val="both"/>
        <w:rPr>
          <w:ins w:id="192" w:author="Sumit Singh" w:date="2022-01-18T19:49:00Z"/>
          <w:rFonts w:ascii="Arial" w:hAnsi="Arial" w:cs="Arial"/>
          <w:sz w:val="24"/>
          <w:szCs w:val="24"/>
        </w:rPr>
      </w:pPr>
      <w:ins w:id="193" w:author="Sumit Singh" w:date="2022-01-18T19:49:00Z">
        <w:r>
          <w:rPr>
            <w:rFonts w:ascii="Arial" w:hAnsi="Arial" w:cs="Arial"/>
            <w:sz w:val="24"/>
            <w:szCs w:val="24"/>
          </w:rPr>
          <w:t>Part-III :- Work place based clinical assessment</w:t>
        </w:r>
      </w:ins>
    </w:p>
    <w:p w:rsidR="00060E88" w:rsidRDefault="00060E88" w:rsidP="00060E88">
      <w:pPr>
        <w:adjustRightInd w:val="0"/>
        <w:spacing w:line="360" w:lineRule="auto"/>
        <w:jc w:val="both"/>
        <w:rPr>
          <w:ins w:id="194" w:author="Sumit Singh" w:date="2022-01-18T19:49:00Z"/>
          <w:rFonts w:ascii="Arial" w:hAnsi="Arial" w:cs="Arial"/>
          <w:b/>
          <w:bCs/>
          <w:sz w:val="24"/>
          <w:szCs w:val="24"/>
        </w:rPr>
      </w:pPr>
    </w:p>
    <w:p w:rsidR="00060E88" w:rsidRDefault="00060E88" w:rsidP="00060E88">
      <w:pPr>
        <w:adjustRightInd w:val="0"/>
        <w:spacing w:line="360" w:lineRule="auto"/>
        <w:jc w:val="both"/>
        <w:rPr>
          <w:ins w:id="195" w:author="Sumit Singh" w:date="2022-01-18T19:49:00Z"/>
          <w:rFonts w:ascii="Arial" w:hAnsi="Arial" w:cs="Arial"/>
          <w:b/>
          <w:bCs/>
          <w:sz w:val="24"/>
          <w:szCs w:val="24"/>
        </w:rPr>
      </w:pPr>
      <w:ins w:id="196" w:author="Sumit Singh" w:date="2022-01-18T19:49:00Z">
        <w:r>
          <w:rPr>
            <w:rFonts w:ascii="Arial" w:hAnsi="Arial" w:cs="Arial"/>
            <w:b/>
            <w:bCs/>
            <w:sz w:val="24"/>
            <w:szCs w:val="24"/>
          </w:rPr>
          <w:t>Scheme of Formative assessment</w:t>
        </w:r>
      </w:ins>
    </w:p>
    <w:p w:rsidR="00060E88" w:rsidRDefault="00060E88" w:rsidP="00060E88">
      <w:pPr>
        <w:adjustRightInd w:val="0"/>
        <w:spacing w:line="360" w:lineRule="auto"/>
        <w:jc w:val="both"/>
        <w:rPr>
          <w:ins w:id="197" w:author="Sumit Singh" w:date="2022-01-18T19:49:00Z"/>
          <w:rFonts w:ascii="Arial" w:hAnsi="Arial" w:cs="Arial"/>
          <w:b/>
          <w:bCs/>
        </w:rPr>
      </w:pPr>
      <w:ins w:id="198" w:author="Sumit Singh" w:date="2022-01-18T19:49:00Z">
        <w:r>
          <w:rPr>
            <w:rFonts w:ascii="Arial" w:hAnsi="Arial" w:cs="Arial"/>
            <w:b/>
            <w:bCs/>
          </w:rPr>
          <w:t xml:space="preserve">PART </w:t>
        </w:r>
        <w:r>
          <w:rPr>
            <w:rFonts w:ascii="Arial-BoldMT" w:hAnsi="Arial-BoldMT" w:cs="Arial-BoldMT"/>
            <w:b/>
            <w:bCs/>
          </w:rPr>
          <w:t xml:space="preserve">– </w:t>
        </w:r>
        <w:r>
          <w:rPr>
            <w:rFonts w:ascii="Arial" w:hAnsi="Arial" w:cs="Arial"/>
            <w:b/>
            <w:bCs/>
          </w:rPr>
          <w:t>I</w:t>
        </w:r>
      </w:ins>
    </w:p>
    <w:p w:rsidR="00060E88" w:rsidRDefault="00060E88" w:rsidP="00060E88">
      <w:pPr>
        <w:adjustRightInd w:val="0"/>
        <w:spacing w:line="360" w:lineRule="auto"/>
        <w:jc w:val="both"/>
        <w:rPr>
          <w:ins w:id="199" w:author="Sumit Singh" w:date="2022-01-18T19:49:00Z"/>
          <w:rFonts w:ascii="Arial" w:hAnsi="Arial" w:cs="Arial"/>
          <w:b/>
          <w:bCs/>
        </w:rPr>
      </w:pPr>
      <w:ins w:id="200" w:author="Sumit Singh" w:date="2022-01-18T19:49:00Z">
        <w:r>
          <w:rPr>
            <w:rFonts w:ascii="Arial" w:hAnsi="Arial" w:cs="Arial"/>
            <w:b/>
            <w:bCs/>
          </w:rPr>
          <w:t>CONDUCT OF THEORY</w:t>
        </w:r>
      </w:ins>
    </w:p>
    <w:p w:rsidR="00060E88" w:rsidRDefault="00060E88" w:rsidP="00060E88">
      <w:pPr>
        <w:adjustRightInd w:val="0"/>
        <w:spacing w:line="360" w:lineRule="auto"/>
        <w:jc w:val="both"/>
        <w:rPr>
          <w:ins w:id="201" w:author="Sumit Singh" w:date="2022-01-18T19:49:00Z"/>
          <w:rFonts w:ascii="Arial" w:hAnsi="Arial" w:cs="Arial"/>
          <w:b/>
          <w:bCs/>
        </w:rPr>
      </w:pPr>
      <w:ins w:id="202" w:author="Sumit Singh" w:date="2022-01-18T19:49:00Z">
        <w:r>
          <w:rPr>
            <w:rFonts w:ascii="Arial" w:hAnsi="Arial" w:cs="Arial"/>
            <w:b/>
            <w:bCs/>
          </w:rPr>
          <w:t>EXAMINATION</w:t>
        </w:r>
      </w:ins>
    </w:p>
    <w:p w:rsidR="00060E88" w:rsidRDefault="00060E88" w:rsidP="00060E88">
      <w:pPr>
        <w:adjustRightInd w:val="0"/>
        <w:spacing w:line="360" w:lineRule="auto"/>
        <w:jc w:val="both"/>
        <w:rPr>
          <w:ins w:id="203" w:author="Sumit Singh" w:date="2022-01-18T19:49:00Z"/>
          <w:rFonts w:ascii="Arial" w:hAnsi="Arial" w:cs="Arial"/>
        </w:rPr>
      </w:pPr>
      <w:ins w:id="204" w:author="Sumit Singh" w:date="2022-01-18T19:49:00Z">
        <w:r>
          <w:rPr>
            <w:rFonts w:ascii="Arial" w:hAnsi="Arial" w:cs="Arial"/>
          </w:rPr>
          <w:t>Candidate has to appear for Theory Exam and it will be held for One day.</w:t>
        </w:r>
      </w:ins>
    </w:p>
    <w:p w:rsidR="00060E88" w:rsidRDefault="00060E88" w:rsidP="00060E88">
      <w:pPr>
        <w:adjustRightInd w:val="0"/>
        <w:spacing w:line="360" w:lineRule="auto"/>
        <w:jc w:val="both"/>
        <w:rPr>
          <w:ins w:id="205" w:author="Sumit Singh" w:date="2022-01-18T19:49:00Z"/>
          <w:rFonts w:ascii="Arial" w:hAnsi="Arial" w:cs="Arial"/>
          <w:b/>
          <w:bCs/>
        </w:rPr>
      </w:pPr>
      <w:ins w:id="206" w:author="Sumit Singh" w:date="2022-01-18T19:49:00Z">
        <w:r>
          <w:rPr>
            <w:rFonts w:ascii="Arial" w:hAnsi="Arial" w:cs="Arial"/>
            <w:b/>
            <w:bCs/>
          </w:rPr>
          <w:t xml:space="preserve">PART </w:t>
        </w:r>
        <w:r>
          <w:rPr>
            <w:rFonts w:ascii="Arial-BoldMT" w:hAnsi="Arial-BoldMT" w:cs="Arial-BoldMT"/>
            <w:b/>
            <w:bCs/>
          </w:rPr>
          <w:t xml:space="preserve">– </w:t>
        </w:r>
        <w:r>
          <w:rPr>
            <w:rFonts w:ascii="Arial" w:hAnsi="Arial" w:cs="Arial"/>
            <w:b/>
            <w:bCs/>
          </w:rPr>
          <w:t>II</w:t>
        </w:r>
      </w:ins>
    </w:p>
    <w:p w:rsidR="00060E88" w:rsidRDefault="00060E88" w:rsidP="00060E88">
      <w:pPr>
        <w:adjustRightInd w:val="0"/>
        <w:spacing w:line="360" w:lineRule="auto"/>
        <w:jc w:val="both"/>
        <w:rPr>
          <w:ins w:id="207" w:author="Sumit Singh" w:date="2022-01-18T19:49:00Z"/>
          <w:rFonts w:ascii="Arial" w:hAnsi="Arial" w:cs="Arial"/>
          <w:b/>
          <w:bCs/>
        </w:rPr>
      </w:pPr>
      <w:ins w:id="208" w:author="Sumit Singh" w:date="2022-01-18T19:49:00Z">
        <w:r>
          <w:rPr>
            <w:rFonts w:ascii="Arial" w:hAnsi="Arial" w:cs="Arial"/>
            <w:b/>
            <w:bCs/>
          </w:rPr>
          <w:t>FEEDBACK SESSION ON THE THEORY PERFORMANCE</w:t>
        </w:r>
      </w:ins>
    </w:p>
    <w:p w:rsidR="00060E88" w:rsidRDefault="00060E88" w:rsidP="00060E88">
      <w:pPr>
        <w:adjustRightInd w:val="0"/>
        <w:spacing w:line="360" w:lineRule="auto"/>
        <w:jc w:val="both"/>
        <w:rPr>
          <w:ins w:id="209" w:author="Sumit Singh" w:date="2022-01-18T19:49:00Z"/>
          <w:rFonts w:ascii="Arial" w:hAnsi="Arial" w:cs="Arial"/>
        </w:rPr>
      </w:pPr>
      <w:ins w:id="210" w:author="Sumit Singh" w:date="2022-01-18T19:49:00Z">
        <w:r>
          <w:rPr>
            <w:rFonts w:ascii="Arial" w:hAnsi="Arial" w:cs="Arial"/>
          </w:rPr>
          <w:t>Candidate has to appear for his/her Theory Exam Assessment Workshop.</w:t>
        </w:r>
      </w:ins>
    </w:p>
    <w:p w:rsidR="00060E88" w:rsidRDefault="00060E88" w:rsidP="00060E88">
      <w:pPr>
        <w:adjustRightInd w:val="0"/>
        <w:spacing w:line="360" w:lineRule="auto"/>
        <w:jc w:val="both"/>
        <w:rPr>
          <w:ins w:id="211" w:author="Sumit Singh" w:date="2022-01-18T19:49:00Z"/>
          <w:rFonts w:ascii="Arial" w:hAnsi="Arial" w:cs="Arial"/>
          <w:b/>
          <w:bCs/>
        </w:rPr>
      </w:pPr>
      <w:ins w:id="212" w:author="Sumit Singh" w:date="2022-01-18T19:49:00Z">
        <w:r>
          <w:rPr>
            <w:rFonts w:ascii="Arial" w:hAnsi="Arial" w:cs="Arial"/>
            <w:b/>
            <w:bCs/>
          </w:rPr>
          <w:t xml:space="preserve">PART </w:t>
        </w:r>
        <w:r>
          <w:rPr>
            <w:rFonts w:ascii="Arial-BoldMT" w:hAnsi="Arial-BoldMT" w:cs="Arial-BoldMT"/>
            <w:b/>
            <w:bCs/>
          </w:rPr>
          <w:t xml:space="preserve">– </w:t>
        </w:r>
        <w:r>
          <w:rPr>
            <w:rFonts w:ascii="Arial" w:hAnsi="Arial" w:cs="Arial"/>
            <w:b/>
            <w:bCs/>
          </w:rPr>
          <w:t>III</w:t>
        </w:r>
      </w:ins>
    </w:p>
    <w:p w:rsidR="00060E88" w:rsidRDefault="00060E88" w:rsidP="00060E88">
      <w:pPr>
        <w:adjustRightInd w:val="0"/>
        <w:spacing w:line="360" w:lineRule="auto"/>
        <w:jc w:val="both"/>
        <w:rPr>
          <w:ins w:id="213" w:author="Sumit Singh" w:date="2022-01-18T19:49:00Z"/>
          <w:rFonts w:ascii="Arial" w:hAnsi="Arial" w:cs="Arial"/>
          <w:b/>
          <w:bCs/>
        </w:rPr>
      </w:pPr>
      <w:ins w:id="214" w:author="Sumit Singh" w:date="2022-01-18T19:49:00Z">
        <w:r>
          <w:rPr>
            <w:rFonts w:ascii="Arial" w:hAnsi="Arial" w:cs="Arial"/>
            <w:b/>
            <w:bCs/>
          </w:rPr>
          <w:t>WORK PLACE BASED CLINICAL ASSESSMENT</w:t>
        </w:r>
      </w:ins>
    </w:p>
    <w:p w:rsidR="00060E88" w:rsidRDefault="00060E88" w:rsidP="00060E88">
      <w:pPr>
        <w:adjustRightInd w:val="0"/>
        <w:spacing w:line="360" w:lineRule="auto"/>
        <w:jc w:val="both"/>
        <w:rPr>
          <w:ins w:id="215" w:author="Sumit Singh" w:date="2022-01-18T19:49:00Z"/>
          <w:rFonts w:ascii="Arial" w:hAnsi="Arial" w:cs="Arial"/>
        </w:rPr>
      </w:pPr>
      <w:ins w:id="216" w:author="Sumit Singh" w:date="2022-01-18T19:49:00Z">
        <w:r>
          <w:rPr>
            <w:rFonts w:ascii="Arial" w:hAnsi="Arial" w:cs="Arial"/>
          </w:rPr>
          <w:t>After Theory Examination, Candidate has to appear for Clinical Assessment.</w:t>
        </w:r>
      </w:ins>
    </w:p>
    <w:p w:rsidR="00060E88" w:rsidRDefault="00060E88" w:rsidP="00060E88">
      <w:pPr>
        <w:adjustRightInd w:val="0"/>
        <w:spacing w:line="360" w:lineRule="auto"/>
        <w:jc w:val="both"/>
        <w:rPr>
          <w:ins w:id="217" w:author="Sumit Singh" w:date="2022-01-18T19:49:00Z"/>
          <w:rFonts w:ascii="Arial" w:hAnsi="Arial" w:cs="Arial"/>
          <w:sz w:val="24"/>
          <w:szCs w:val="24"/>
        </w:rPr>
      </w:pPr>
      <w:ins w:id="218" w:author="Sumit Singh" w:date="2022-01-18T19:49:00Z">
        <w:r>
          <w:rPr>
            <w:rFonts w:ascii="Arial" w:hAnsi="Arial" w:cs="Arial"/>
            <w:sz w:val="24"/>
            <w:szCs w:val="24"/>
          </w:rPr>
          <w:t>The performance of the resident during the training period should be monitored throughout the course and duly recorded in the log books as evidence of the ability and daily work of the student</w:t>
        </w:r>
      </w:ins>
    </w:p>
    <w:p w:rsidR="00060E88" w:rsidRDefault="00060E88" w:rsidP="00060E88">
      <w:pPr>
        <w:adjustRightInd w:val="0"/>
        <w:spacing w:line="360" w:lineRule="auto"/>
        <w:jc w:val="both"/>
        <w:rPr>
          <w:ins w:id="219" w:author="Sumit Singh" w:date="2022-01-18T19:49:00Z"/>
          <w:rFonts w:ascii="Arial" w:hAnsi="Arial" w:cs="Arial"/>
          <w:b/>
          <w:bCs/>
          <w:sz w:val="24"/>
          <w:szCs w:val="24"/>
        </w:rPr>
      </w:pPr>
      <w:ins w:id="220" w:author="Sumit Singh" w:date="2022-01-18T19:49:00Z">
        <w:r>
          <w:rPr>
            <w:rFonts w:ascii="Arial" w:hAnsi="Arial" w:cs="Arial"/>
            <w:b/>
            <w:bCs/>
            <w:sz w:val="24"/>
            <w:szCs w:val="24"/>
          </w:rPr>
          <w:t>1. Personal attributes:</w:t>
        </w:r>
      </w:ins>
    </w:p>
    <w:p w:rsidR="00060E88" w:rsidRDefault="00060E88" w:rsidP="00060E88">
      <w:pPr>
        <w:adjustRightInd w:val="0"/>
        <w:spacing w:line="360" w:lineRule="auto"/>
        <w:jc w:val="both"/>
        <w:rPr>
          <w:ins w:id="221" w:author="Sumit Singh" w:date="2022-01-18T19:49:00Z"/>
          <w:rFonts w:ascii="Arial" w:hAnsi="Arial" w:cs="Arial"/>
          <w:sz w:val="24"/>
          <w:szCs w:val="24"/>
        </w:rPr>
      </w:pPr>
      <w:ins w:id="222" w:author="Sumit Singh" w:date="2022-01-18T19:49:00Z">
        <w:r>
          <w:rPr>
            <w:rFonts w:ascii="SymbolMT" w:hAnsi="SymbolMT" w:cs="SymbolMT"/>
            <w:sz w:val="24"/>
            <w:szCs w:val="24"/>
          </w:rPr>
          <w:lastRenderedPageBreak/>
          <w:t xml:space="preserve">• </w:t>
        </w:r>
        <w:r>
          <w:rPr>
            <w:rFonts w:ascii="Arial" w:hAnsi="Arial" w:cs="Arial"/>
            <w:b/>
            <w:bCs/>
            <w:sz w:val="24"/>
            <w:szCs w:val="24"/>
          </w:rPr>
          <w:t xml:space="preserve">Behavior and Emotional Stability: </w:t>
        </w:r>
        <w:r>
          <w:rPr>
            <w:rFonts w:ascii="Arial" w:hAnsi="Arial" w:cs="Arial"/>
            <w:sz w:val="24"/>
            <w:szCs w:val="24"/>
          </w:rPr>
          <w:t>Dependable, disciplined, dedicated, stable in emergency situations, shows positive approach.</w:t>
        </w:r>
      </w:ins>
    </w:p>
    <w:p w:rsidR="00060E88" w:rsidRDefault="00060E88" w:rsidP="00060E88">
      <w:pPr>
        <w:adjustRightInd w:val="0"/>
        <w:spacing w:line="360" w:lineRule="auto"/>
        <w:jc w:val="both"/>
        <w:rPr>
          <w:ins w:id="223" w:author="Sumit Singh" w:date="2022-01-18T19:49:00Z"/>
          <w:rFonts w:ascii="Times New Roman" w:hAnsi="Times New Roman" w:cs="Times New Roman"/>
          <w:sz w:val="24"/>
          <w:szCs w:val="24"/>
        </w:rPr>
      </w:pPr>
      <w:ins w:id="224" w:author="Sumit Singh" w:date="2022-01-18T19:49:00Z">
        <w:r>
          <w:rPr>
            <w:rFonts w:ascii="SymbolMT" w:hAnsi="SymbolMT" w:cs="SymbolMT"/>
            <w:sz w:val="24"/>
            <w:szCs w:val="24"/>
          </w:rPr>
          <w:t xml:space="preserve">• </w:t>
        </w:r>
        <w:r>
          <w:rPr>
            <w:rFonts w:ascii="Arial" w:hAnsi="Arial" w:cs="Arial"/>
            <w:b/>
            <w:bCs/>
            <w:sz w:val="24"/>
            <w:szCs w:val="24"/>
          </w:rPr>
          <w:t xml:space="preserve">Motivation and Initiative: </w:t>
        </w:r>
        <w:r>
          <w:rPr>
            <w:rFonts w:ascii="Arial" w:hAnsi="Arial" w:cs="Arial"/>
            <w:sz w:val="24"/>
            <w:szCs w:val="24"/>
          </w:rPr>
          <w:t>Takes on responsibility, innovative, enterprising, does not shirk duties or leave any work pending.</w:t>
        </w:r>
      </w:ins>
    </w:p>
    <w:p w:rsidR="00060E88" w:rsidRDefault="00060E88" w:rsidP="00060E88">
      <w:pPr>
        <w:adjustRightInd w:val="0"/>
        <w:spacing w:line="360" w:lineRule="auto"/>
        <w:jc w:val="both"/>
        <w:rPr>
          <w:ins w:id="225" w:author="Sumit Singh" w:date="2022-01-18T19:49:00Z"/>
          <w:rFonts w:ascii="Arial" w:hAnsi="Arial" w:cs="Arial"/>
          <w:sz w:val="24"/>
          <w:szCs w:val="24"/>
        </w:rPr>
      </w:pPr>
      <w:ins w:id="226" w:author="Sumit Singh" w:date="2022-01-18T19:49:00Z">
        <w:r>
          <w:rPr>
            <w:rFonts w:ascii="SymbolMT" w:hAnsi="SymbolMT" w:cs="SymbolMT"/>
            <w:sz w:val="24"/>
            <w:szCs w:val="24"/>
          </w:rPr>
          <w:t xml:space="preserve">• </w:t>
        </w:r>
        <w:r>
          <w:rPr>
            <w:rFonts w:ascii="Arial" w:hAnsi="Arial" w:cs="Arial"/>
            <w:b/>
            <w:bCs/>
            <w:sz w:val="24"/>
            <w:szCs w:val="24"/>
          </w:rPr>
          <w:t xml:space="preserve">Honesty and Integrity: </w:t>
        </w:r>
        <w:r>
          <w:rPr>
            <w:rFonts w:ascii="Arial" w:hAnsi="Arial" w:cs="Arial"/>
            <w:sz w:val="24"/>
            <w:szCs w:val="24"/>
          </w:rPr>
          <w:t>Truthful, admits mistakes, does not cook up information, has ethical conduct, exhibits good moral values, loyal to the institution.</w:t>
        </w:r>
      </w:ins>
    </w:p>
    <w:p w:rsidR="00060E88" w:rsidRDefault="00060E88" w:rsidP="00060E88">
      <w:pPr>
        <w:adjustRightInd w:val="0"/>
        <w:spacing w:line="360" w:lineRule="auto"/>
        <w:jc w:val="both"/>
        <w:rPr>
          <w:ins w:id="227" w:author="Sumit Singh" w:date="2022-01-18T19:49:00Z"/>
          <w:rFonts w:ascii="Arial" w:hAnsi="Arial" w:cs="Arial"/>
          <w:sz w:val="24"/>
          <w:szCs w:val="24"/>
        </w:rPr>
      </w:pPr>
      <w:ins w:id="228" w:author="Sumit Singh" w:date="2022-01-18T19:49:00Z">
        <w:r>
          <w:rPr>
            <w:rFonts w:ascii="SymbolMT" w:hAnsi="SymbolMT" w:cs="SymbolMT"/>
            <w:sz w:val="24"/>
            <w:szCs w:val="24"/>
          </w:rPr>
          <w:t xml:space="preserve">• </w:t>
        </w:r>
        <w:r>
          <w:rPr>
            <w:rFonts w:ascii="Arial" w:hAnsi="Arial" w:cs="Arial"/>
            <w:b/>
            <w:bCs/>
            <w:sz w:val="24"/>
            <w:szCs w:val="24"/>
          </w:rPr>
          <w:t xml:space="preserve">Interpersonal Skills and Leadership Quality: </w:t>
        </w:r>
        <w:r>
          <w:rPr>
            <w:rFonts w:ascii="Arial" w:hAnsi="Arial" w:cs="Arial"/>
            <w:sz w:val="24"/>
            <w:szCs w:val="24"/>
          </w:rPr>
          <w:t>Has compassionate attitude towards patients and attendants, gets on well with colleagues and paramedical staff, is respectful to seniors, has good communication skills.</w:t>
        </w:r>
      </w:ins>
    </w:p>
    <w:p w:rsidR="00060E88" w:rsidRDefault="00060E88" w:rsidP="00060E88">
      <w:pPr>
        <w:adjustRightInd w:val="0"/>
        <w:spacing w:line="360" w:lineRule="auto"/>
        <w:jc w:val="both"/>
        <w:rPr>
          <w:ins w:id="229" w:author="Sumit Singh" w:date="2022-01-18T19:49:00Z"/>
          <w:rFonts w:ascii="Arial" w:hAnsi="Arial" w:cs="Arial"/>
          <w:b/>
          <w:bCs/>
          <w:sz w:val="24"/>
          <w:szCs w:val="24"/>
        </w:rPr>
      </w:pPr>
      <w:ins w:id="230" w:author="Sumit Singh" w:date="2022-01-18T19:49:00Z">
        <w:r>
          <w:rPr>
            <w:rFonts w:ascii="Arial" w:hAnsi="Arial" w:cs="Arial"/>
            <w:b/>
            <w:bCs/>
            <w:sz w:val="24"/>
            <w:szCs w:val="24"/>
          </w:rPr>
          <w:t>2. Clinical Work:</w:t>
        </w:r>
      </w:ins>
    </w:p>
    <w:p w:rsidR="00060E88" w:rsidRDefault="00060E88" w:rsidP="00060E88">
      <w:pPr>
        <w:adjustRightInd w:val="0"/>
        <w:spacing w:line="360" w:lineRule="auto"/>
        <w:jc w:val="both"/>
        <w:rPr>
          <w:ins w:id="231" w:author="Sumit Singh" w:date="2022-01-18T19:49:00Z"/>
          <w:rFonts w:ascii="Arial" w:hAnsi="Arial" w:cs="Arial"/>
          <w:sz w:val="24"/>
          <w:szCs w:val="24"/>
        </w:rPr>
      </w:pPr>
      <w:ins w:id="232" w:author="Sumit Singh" w:date="2022-01-18T19:49:00Z">
        <w:r>
          <w:rPr>
            <w:rFonts w:ascii="SymbolMT" w:hAnsi="SymbolMT" w:cs="SymbolMT"/>
            <w:sz w:val="24"/>
            <w:szCs w:val="24"/>
          </w:rPr>
          <w:t xml:space="preserve">• </w:t>
        </w:r>
        <w:r>
          <w:rPr>
            <w:rFonts w:ascii="Arial" w:hAnsi="Arial" w:cs="Arial"/>
            <w:b/>
            <w:bCs/>
            <w:sz w:val="24"/>
            <w:szCs w:val="24"/>
          </w:rPr>
          <w:t xml:space="preserve">Availability: </w:t>
        </w:r>
        <w:r>
          <w:rPr>
            <w:rFonts w:ascii="Arial" w:hAnsi="Arial" w:cs="Arial"/>
            <w:sz w:val="24"/>
            <w:szCs w:val="24"/>
          </w:rPr>
          <w:t>Punctual, available continuously on duty, responds promptly on calls and takes proper permission for leave.</w:t>
        </w:r>
      </w:ins>
    </w:p>
    <w:p w:rsidR="00060E88" w:rsidRDefault="00060E88" w:rsidP="00060E88">
      <w:pPr>
        <w:adjustRightInd w:val="0"/>
        <w:spacing w:line="360" w:lineRule="auto"/>
        <w:jc w:val="both"/>
        <w:rPr>
          <w:ins w:id="233" w:author="Sumit Singh" w:date="2022-01-18T19:49:00Z"/>
          <w:rFonts w:ascii="Arial" w:hAnsi="Arial" w:cs="Arial"/>
          <w:sz w:val="24"/>
          <w:szCs w:val="24"/>
        </w:rPr>
      </w:pPr>
      <w:ins w:id="234" w:author="Sumit Singh" w:date="2022-01-18T19:49:00Z">
        <w:r>
          <w:rPr>
            <w:rFonts w:ascii="SymbolMT" w:hAnsi="SymbolMT" w:cs="SymbolMT"/>
            <w:sz w:val="24"/>
            <w:szCs w:val="24"/>
          </w:rPr>
          <w:t xml:space="preserve">• </w:t>
        </w:r>
        <w:r>
          <w:rPr>
            <w:rFonts w:ascii="Arial" w:hAnsi="Arial" w:cs="Arial"/>
            <w:b/>
            <w:bCs/>
            <w:sz w:val="24"/>
            <w:szCs w:val="24"/>
          </w:rPr>
          <w:t xml:space="preserve">Diligence: </w:t>
        </w:r>
        <w:r>
          <w:rPr>
            <w:rFonts w:ascii="Arial" w:hAnsi="Arial" w:cs="Arial"/>
            <w:sz w:val="24"/>
            <w:szCs w:val="24"/>
          </w:rPr>
          <w:t>Dedicated, hardworking, does not shirk duties, leaves any work pending, and does not sit idle, competent in clinical case work up and management.</w:t>
        </w:r>
      </w:ins>
    </w:p>
    <w:p w:rsidR="00060E88" w:rsidRDefault="00060E88" w:rsidP="00060E88">
      <w:pPr>
        <w:adjustRightInd w:val="0"/>
        <w:spacing w:line="360" w:lineRule="auto"/>
        <w:jc w:val="both"/>
        <w:rPr>
          <w:ins w:id="235" w:author="Sumit Singh" w:date="2022-01-18T19:49:00Z"/>
          <w:rFonts w:ascii="Arial" w:hAnsi="Arial" w:cs="Arial"/>
          <w:sz w:val="24"/>
          <w:szCs w:val="24"/>
        </w:rPr>
      </w:pPr>
      <w:ins w:id="236" w:author="Sumit Singh" w:date="2022-01-18T19:49:00Z">
        <w:r>
          <w:rPr>
            <w:rFonts w:ascii="SymbolMT" w:hAnsi="SymbolMT" w:cs="SymbolMT"/>
            <w:sz w:val="24"/>
            <w:szCs w:val="24"/>
          </w:rPr>
          <w:t xml:space="preserve">• </w:t>
        </w:r>
        <w:r>
          <w:rPr>
            <w:rFonts w:ascii="Arial" w:hAnsi="Arial" w:cs="Arial"/>
            <w:b/>
            <w:bCs/>
            <w:sz w:val="24"/>
            <w:szCs w:val="24"/>
          </w:rPr>
          <w:t xml:space="preserve">Academic ability: </w:t>
        </w:r>
        <w:r>
          <w:rPr>
            <w:rFonts w:ascii="Arial" w:hAnsi="Arial" w:cs="Arial"/>
            <w:sz w:val="24"/>
            <w:szCs w:val="24"/>
          </w:rPr>
          <w:t>Intelligent, shows sound knowledge and skills, participates adequately in academic activities, and performs well in oral presentation and departmental tests.</w:t>
        </w:r>
      </w:ins>
    </w:p>
    <w:p w:rsidR="00060E88" w:rsidRDefault="00060E88" w:rsidP="00060E88">
      <w:pPr>
        <w:adjustRightInd w:val="0"/>
        <w:spacing w:line="360" w:lineRule="auto"/>
        <w:jc w:val="both"/>
        <w:rPr>
          <w:ins w:id="237" w:author="Sumit Singh" w:date="2022-01-18T19:49:00Z"/>
          <w:rFonts w:ascii="Arial" w:hAnsi="Arial" w:cs="Arial"/>
          <w:sz w:val="24"/>
          <w:szCs w:val="24"/>
        </w:rPr>
      </w:pPr>
      <w:ins w:id="238" w:author="Sumit Singh" w:date="2022-01-18T19:49:00Z">
        <w:r>
          <w:rPr>
            <w:rFonts w:ascii="SymbolMT" w:hAnsi="SymbolMT" w:cs="SymbolMT"/>
            <w:sz w:val="24"/>
            <w:szCs w:val="24"/>
          </w:rPr>
          <w:t xml:space="preserve">• </w:t>
        </w:r>
        <w:r>
          <w:rPr>
            <w:rFonts w:ascii="Arial" w:hAnsi="Arial" w:cs="Arial"/>
            <w:b/>
            <w:bCs/>
            <w:sz w:val="24"/>
            <w:szCs w:val="24"/>
          </w:rPr>
          <w:t xml:space="preserve">Clinical Performance: </w:t>
        </w:r>
        <w:r>
          <w:rPr>
            <w:rFonts w:ascii="Arial" w:hAnsi="Arial" w:cs="Arial"/>
            <w:sz w:val="24"/>
            <w:szCs w:val="24"/>
          </w:rPr>
          <w:t>Proficient in clinical presentations and case discussion during rounds and OPD work up. Preparing Documents of the case history/examination and progress notes in the file (daily notes, round discussion, investigations and management) Skill of performing bed side procedures and handling emergencies.</w:t>
        </w:r>
      </w:ins>
    </w:p>
    <w:p w:rsidR="00060E88" w:rsidRDefault="00060E88" w:rsidP="00060E88">
      <w:pPr>
        <w:adjustRightInd w:val="0"/>
        <w:spacing w:line="360" w:lineRule="auto"/>
        <w:jc w:val="both"/>
        <w:rPr>
          <w:ins w:id="239" w:author="Sumit Singh" w:date="2022-01-18T19:49:00Z"/>
          <w:rFonts w:ascii="Arial" w:hAnsi="Arial" w:cs="Arial"/>
          <w:sz w:val="24"/>
          <w:szCs w:val="24"/>
        </w:rPr>
      </w:pPr>
      <w:ins w:id="240" w:author="Sumit Singh" w:date="2022-01-18T19:49:00Z">
        <w:r>
          <w:rPr>
            <w:rFonts w:ascii="Arial" w:hAnsi="Arial" w:cs="Arial"/>
            <w:b/>
            <w:bCs/>
            <w:sz w:val="24"/>
            <w:szCs w:val="24"/>
          </w:rPr>
          <w:t xml:space="preserve">3. Academic Activity: </w:t>
        </w:r>
        <w:r>
          <w:rPr>
            <w:rFonts w:ascii="Arial" w:hAnsi="Arial" w:cs="Arial"/>
            <w:sz w:val="24"/>
            <w:szCs w:val="24"/>
          </w:rPr>
          <w:t>Performance during presentation at Journal club/ Seminar/ Case discussion/Stat meeting and other academic sessions. Proficiency in skills as mentioned in job responsibilities.</w:t>
        </w:r>
      </w:ins>
    </w:p>
    <w:p w:rsidR="00060E88" w:rsidRDefault="00060E88" w:rsidP="00060E88">
      <w:pPr>
        <w:adjustRightInd w:val="0"/>
        <w:spacing w:line="360" w:lineRule="auto"/>
        <w:jc w:val="both"/>
        <w:rPr>
          <w:ins w:id="241" w:author="Sumit Singh" w:date="2022-01-18T19:49:00Z"/>
          <w:rFonts w:ascii="Arial" w:hAnsi="Arial" w:cs="Arial"/>
          <w:b/>
          <w:bCs/>
          <w:sz w:val="28"/>
          <w:szCs w:val="28"/>
        </w:rPr>
      </w:pPr>
      <w:ins w:id="242" w:author="Sumit Singh" w:date="2022-01-18T19:49:00Z">
        <w:r>
          <w:rPr>
            <w:rFonts w:ascii="Arial" w:hAnsi="Arial" w:cs="Arial"/>
            <w:b/>
            <w:bCs/>
            <w:sz w:val="28"/>
            <w:szCs w:val="28"/>
          </w:rPr>
          <w:t>FINAL EXAMINATION</w:t>
        </w:r>
      </w:ins>
    </w:p>
    <w:p w:rsidR="00060E88" w:rsidRDefault="00060E88" w:rsidP="00060E88">
      <w:pPr>
        <w:adjustRightInd w:val="0"/>
        <w:spacing w:line="360" w:lineRule="auto"/>
        <w:jc w:val="both"/>
        <w:rPr>
          <w:ins w:id="243" w:author="Sumit Singh" w:date="2022-01-18T19:49:00Z"/>
          <w:rFonts w:ascii="Arial" w:hAnsi="Arial" w:cs="Arial"/>
          <w:sz w:val="24"/>
          <w:szCs w:val="24"/>
        </w:rPr>
      </w:pPr>
      <w:ins w:id="244" w:author="Sumit Singh" w:date="2022-01-18T19:49:00Z">
        <w:r>
          <w:rPr>
            <w:rFonts w:ascii="Arial" w:hAnsi="Arial" w:cs="Arial"/>
            <w:sz w:val="24"/>
            <w:szCs w:val="24"/>
          </w:rPr>
          <w:t xml:space="preserve">The summative assessment of competence will be done in the form of Exit Examination leading to the award of the PDCC , </w:t>
        </w:r>
      </w:ins>
    </w:p>
    <w:p w:rsidR="000722A3" w:rsidRDefault="00060E88">
      <w:pPr>
        <w:adjustRightInd w:val="0"/>
        <w:spacing w:line="360" w:lineRule="auto"/>
        <w:jc w:val="both"/>
        <w:rPr>
          <w:ins w:id="245" w:author="Sumit Singh" w:date="2022-01-18T19:59:00Z"/>
          <w:rFonts w:ascii="Arial" w:hAnsi="Arial" w:cs="Arial"/>
        </w:rPr>
        <w:pPrChange w:id="246" w:author="Sumit Singh" w:date="2022-01-18T19:52:00Z">
          <w:pPr>
            <w:pStyle w:val="ListParagraph"/>
            <w:widowControl/>
            <w:numPr>
              <w:numId w:val="14"/>
            </w:numPr>
            <w:autoSpaceDE/>
            <w:autoSpaceDN/>
            <w:spacing w:line="480" w:lineRule="auto"/>
            <w:ind w:left="720" w:hanging="360"/>
            <w:jc w:val="both"/>
          </w:pPr>
        </w:pPrChange>
      </w:pPr>
      <w:ins w:id="247" w:author="Sumit Singh" w:date="2022-01-18T19:49:00Z">
        <w:r w:rsidRPr="00D779D7">
          <w:rPr>
            <w:rFonts w:ascii="Arial" w:hAnsi="Arial" w:cs="Arial"/>
          </w:rPr>
          <w:t xml:space="preserve">The exit question paper will be complied by one nodal person designated by the Examination Section </w:t>
        </w:r>
      </w:ins>
      <w:ins w:id="248" w:author="Sumit Singh" w:date="2022-01-18T19:51:00Z">
        <w:r>
          <w:rPr>
            <w:rFonts w:ascii="Arial" w:hAnsi="Arial" w:cs="Arial"/>
          </w:rPr>
          <w:t xml:space="preserve">Sri </w:t>
        </w:r>
        <w:proofErr w:type="spellStart"/>
        <w:r>
          <w:rPr>
            <w:rFonts w:ascii="Arial" w:hAnsi="Arial" w:cs="Arial"/>
          </w:rPr>
          <w:t>Aurobindo</w:t>
        </w:r>
      </w:ins>
      <w:proofErr w:type="spellEnd"/>
      <w:ins w:id="249" w:author="Sumit Singh" w:date="2022-01-18T19:49:00Z">
        <w:r w:rsidRPr="00D779D7">
          <w:rPr>
            <w:rFonts w:ascii="Arial" w:hAnsi="Arial" w:cs="Arial"/>
          </w:rPr>
          <w:t xml:space="preserve"> University and assessed by the same person. </w:t>
        </w:r>
      </w:ins>
    </w:p>
    <w:p w:rsidR="003304A0" w:rsidRDefault="003304A0">
      <w:pPr>
        <w:adjustRightInd w:val="0"/>
        <w:spacing w:line="360" w:lineRule="auto"/>
        <w:jc w:val="both"/>
        <w:rPr>
          <w:ins w:id="250" w:author="Sumit Singh" w:date="2022-01-18T19:52:00Z"/>
          <w:rFonts w:ascii="Arial" w:hAnsi="Arial" w:cs="Arial"/>
        </w:rPr>
        <w:pPrChange w:id="251" w:author="Sumit Singh" w:date="2022-01-18T19:52:00Z">
          <w:pPr>
            <w:pStyle w:val="ListParagraph"/>
            <w:widowControl/>
            <w:numPr>
              <w:numId w:val="14"/>
            </w:numPr>
            <w:autoSpaceDE/>
            <w:autoSpaceDN/>
            <w:spacing w:line="480" w:lineRule="auto"/>
            <w:ind w:left="720" w:hanging="360"/>
            <w:jc w:val="both"/>
          </w:pPr>
        </w:pPrChange>
      </w:pPr>
      <w:ins w:id="252" w:author="Sumit Singh" w:date="2022-01-18T19:59:00Z">
        <w:r>
          <w:rPr>
            <w:sz w:val="24"/>
          </w:rPr>
          <w:t>The</w:t>
        </w:r>
        <w:r>
          <w:rPr>
            <w:spacing w:val="1"/>
            <w:sz w:val="24"/>
          </w:rPr>
          <w:t xml:space="preserve"> </w:t>
        </w:r>
        <w:r>
          <w:rPr>
            <w:sz w:val="24"/>
          </w:rPr>
          <w:t>Theory</w:t>
        </w:r>
        <w:r>
          <w:rPr>
            <w:spacing w:val="1"/>
            <w:sz w:val="24"/>
          </w:rPr>
          <w:t xml:space="preserve"> </w:t>
        </w:r>
        <w:r>
          <w:rPr>
            <w:sz w:val="24"/>
          </w:rPr>
          <w:t>and</w:t>
        </w:r>
        <w:r>
          <w:rPr>
            <w:spacing w:val="1"/>
            <w:sz w:val="24"/>
          </w:rPr>
          <w:t xml:space="preserve"> </w:t>
        </w:r>
        <w:r>
          <w:rPr>
            <w:sz w:val="24"/>
          </w:rPr>
          <w:t>Practical</w:t>
        </w:r>
        <w:r>
          <w:rPr>
            <w:spacing w:val="1"/>
            <w:sz w:val="24"/>
          </w:rPr>
          <w:t xml:space="preserve"> </w:t>
        </w:r>
        <w:r>
          <w:rPr>
            <w:sz w:val="24"/>
          </w:rPr>
          <w:t>of</w:t>
        </w:r>
        <w:r>
          <w:rPr>
            <w:spacing w:val="1"/>
            <w:sz w:val="24"/>
          </w:rPr>
          <w:t xml:space="preserve"> </w:t>
        </w:r>
        <w:r>
          <w:rPr>
            <w:sz w:val="24"/>
          </w:rPr>
          <w:t>Fellowship</w:t>
        </w:r>
        <w:r>
          <w:rPr>
            <w:spacing w:val="1"/>
            <w:sz w:val="24"/>
          </w:rPr>
          <w:t xml:space="preserve"> </w:t>
        </w:r>
        <w:r>
          <w:rPr>
            <w:sz w:val="24"/>
          </w:rPr>
          <w:t>Exit</w:t>
        </w:r>
        <w:r>
          <w:rPr>
            <w:spacing w:val="1"/>
            <w:sz w:val="24"/>
          </w:rPr>
          <w:t xml:space="preserve"> </w:t>
        </w:r>
        <w:r>
          <w:rPr>
            <w:sz w:val="24"/>
          </w:rPr>
          <w:t>Examination</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conducted</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examination</w:t>
        </w:r>
        <w:r>
          <w:rPr>
            <w:spacing w:val="-1"/>
            <w:sz w:val="24"/>
          </w:rPr>
          <w:t xml:space="preserve"> </w:t>
        </w:r>
        <w:proofErr w:type="spellStart"/>
        <w:r>
          <w:rPr>
            <w:sz w:val="24"/>
          </w:rPr>
          <w:t>centre</w:t>
        </w:r>
        <w:proofErr w:type="spellEnd"/>
        <w:r>
          <w:rPr>
            <w:spacing w:val="-3"/>
            <w:sz w:val="24"/>
          </w:rPr>
          <w:t xml:space="preserve"> </w:t>
        </w:r>
        <w:r>
          <w:rPr>
            <w:sz w:val="24"/>
          </w:rPr>
          <w:t>of the</w:t>
        </w:r>
        <w:r>
          <w:rPr>
            <w:spacing w:val="-1"/>
            <w:sz w:val="24"/>
          </w:rPr>
          <w:t xml:space="preserve"> </w:t>
        </w:r>
        <w:r>
          <w:rPr>
            <w:sz w:val="24"/>
          </w:rPr>
          <w:t>concerned</w:t>
        </w:r>
        <w:r>
          <w:rPr>
            <w:spacing w:val="-1"/>
            <w:sz w:val="24"/>
          </w:rPr>
          <w:t xml:space="preserve"> </w:t>
        </w:r>
        <w:r>
          <w:rPr>
            <w:sz w:val="24"/>
          </w:rPr>
          <w:t>specialty</w:t>
        </w:r>
      </w:ins>
    </w:p>
    <w:p w:rsidR="000722A3" w:rsidRDefault="000722A3">
      <w:pPr>
        <w:adjustRightInd w:val="0"/>
        <w:spacing w:line="360" w:lineRule="auto"/>
        <w:jc w:val="both"/>
        <w:rPr>
          <w:ins w:id="253" w:author="Sumit Singh" w:date="2022-01-18T19:52:00Z"/>
          <w:rFonts w:ascii="Arial" w:hAnsi="Arial" w:cs="Arial"/>
        </w:rPr>
        <w:pPrChange w:id="254" w:author="Sumit Singh" w:date="2022-01-18T19:52:00Z">
          <w:pPr>
            <w:pStyle w:val="ListParagraph"/>
            <w:widowControl/>
            <w:numPr>
              <w:numId w:val="14"/>
            </w:numPr>
            <w:autoSpaceDE/>
            <w:autoSpaceDN/>
            <w:spacing w:line="480" w:lineRule="auto"/>
            <w:ind w:left="720" w:hanging="360"/>
            <w:jc w:val="both"/>
          </w:pPr>
        </w:pPrChange>
      </w:pPr>
    </w:p>
    <w:p w:rsidR="00060E88" w:rsidRPr="00D779D7" w:rsidRDefault="00060E88">
      <w:pPr>
        <w:adjustRightInd w:val="0"/>
        <w:spacing w:line="360" w:lineRule="auto"/>
        <w:jc w:val="both"/>
        <w:rPr>
          <w:ins w:id="255" w:author="Sumit Singh" w:date="2022-01-18T19:49:00Z"/>
          <w:rFonts w:ascii="Arial" w:hAnsi="Arial" w:cs="Arial"/>
        </w:rPr>
        <w:pPrChange w:id="256" w:author="Sumit Singh" w:date="2022-01-18T19:52:00Z">
          <w:pPr>
            <w:pStyle w:val="ListParagraph"/>
            <w:widowControl/>
            <w:numPr>
              <w:numId w:val="14"/>
            </w:numPr>
            <w:autoSpaceDE/>
            <w:autoSpaceDN/>
            <w:spacing w:line="480" w:lineRule="auto"/>
            <w:ind w:left="720" w:hanging="360"/>
            <w:jc w:val="both"/>
          </w:pPr>
        </w:pPrChange>
      </w:pPr>
      <w:ins w:id="257" w:author="Sumit Singh" w:date="2022-01-18T19:49:00Z">
        <w:r w:rsidRPr="00D779D7">
          <w:rPr>
            <w:rFonts w:ascii="Arial" w:hAnsi="Arial" w:cs="Arial"/>
            <w:b/>
            <w:bCs/>
          </w:rPr>
          <w:lastRenderedPageBreak/>
          <w:t xml:space="preserve">Theory: </w:t>
        </w:r>
        <w:r w:rsidRPr="00D779D7">
          <w:rPr>
            <w:rFonts w:ascii="Arial" w:hAnsi="Arial" w:cs="Arial"/>
          </w:rPr>
          <w:t>Two papers each 100 marks.</w:t>
        </w:r>
      </w:ins>
    </w:p>
    <w:p w:rsidR="00060E88" w:rsidRPr="00D779D7" w:rsidRDefault="00060E88" w:rsidP="00060E88">
      <w:pPr>
        <w:pStyle w:val="ListParagraph"/>
        <w:widowControl/>
        <w:numPr>
          <w:ilvl w:val="0"/>
          <w:numId w:val="14"/>
        </w:numPr>
        <w:autoSpaceDE/>
        <w:autoSpaceDN/>
        <w:spacing w:line="480" w:lineRule="auto"/>
        <w:jc w:val="both"/>
        <w:rPr>
          <w:ins w:id="258" w:author="Sumit Singh" w:date="2022-01-18T19:49:00Z"/>
          <w:rFonts w:ascii="Arial" w:hAnsi="Arial" w:cs="Arial"/>
        </w:rPr>
      </w:pPr>
      <w:ins w:id="259" w:author="Sumit Singh" w:date="2022-01-18T19:49:00Z">
        <w:r w:rsidRPr="00D779D7">
          <w:rPr>
            <w:rFonts w:ascii="Arial" w:hAnsi="Arial" w:cs="Arial"/>
          </w:rPr>
          <w:t>Paper I: Basic and Recent advances: 10 short questions with equal marks for each question</w:t>
        </w:r>
      </w:ins>
    </w:p>
    <w:p w:rsidR="00060E88" w:rsidRPr="00D779D7" w:rsidRDefault="00060E88" w:rsidP="00060E88">
      <w:pPr>
        <w:pStyle w:val="ListParagraph"/>
        <w:widowControl/>
        <w:numPr>
          <w:ilvl w:val="0"/>
          <w:numId w:val="14"/>
        </w:numPr>
        <w:autoSpaceDE/>
        <w:autoSpaceDN/>
        <w:spacing w:line="480" w:lineRule="auto"/>
        <w:jc w:val="both"/>
        <w:rPr>
          <w:ins w:id="260" w:author="Sumit Singh" w:date="2022-01-18T19:49:00Z"/>
          <w:rFonts w:ascii="Arial" w:hAnsi="Arial" w:cs="Arial"/>
        </w:rPr>
      </w:pPr>
      <w:ins w:id="261" w:author="Sumit Singh" w:date="2022-01-18T19:49:00Z">
        <w:r w:rsidRPr="00D779D7">
          <w:rPr>
            <w:rFonts w:ascii="Arial" w:hAnsi="Arial" w:cs="Arial"/>
          </w:rPr>
          <w:t xml:space="preserve">Paper II: Clinical application – 10 short questions with equal marks for each Question </w:t>
        </w:r>
      </w:ins>
    </w:p>
    <w:p w:rsidR="00060E88" w:rsidRPr="00D779D7" w:rsidRDefault="000722A3" w:rsidP="00060E88">
      <w:pPr>
        <w:pStyle w:val="ListParagraph"/>
        <w:widowControl/>
        <w:numPr>
          <w:ilvl w:val="0"/>
          <w:numId w:val="14"/>
        </w:numPr>
        <w:autoSpaceDE/>
        <w:autoSpaceDN/>
        <w:spacing w:line="480" w:lineRule="auto"/>
        <w:jc w:val="both"/>
        <w:rPr>
          <w:ins w:id="262" w:author="Sumit Singh" w:date="2022-01-18T19:49:00Z"/>
          <w:rFonts w:ascii="Arial" w:hAnsi="Arial" w:cs="Arial"/>
        </w:rPr>
      </w:pPr>
      <w:ins w:id="263" w:author="Sumit Singh" w:date="2022-01-18T19:49:00Z">
        <w:r>
          <w:rPr>
            <w:rFonts w:ascii="Arial" w:hAnsi="Arial" w:cs="Arial"/>
            <w:b/>
            <w:bCs/>
          </w:rPr>
          <w:t xml:space="preserve">Practical – </w:t>
        </w:r>
      </w:ins>
      <w:ins w:id="264" w:author="Sumit Singh" w:date="2022-01-18T20:00:00Z">
        <w:r w:rsidR="004B189E">
          <w:rPr>
            <w:rFonts w:ascii="Arial" w:hAnsi="Arial" w:cs="Arial"/>
            <w:b/>
            <w:bCs/>
          </w:rPr>
          <w:t>20</w:t>
        </w:r>
      </w:ins>
      <w:ins w:id="265" w:author="Sumit Singh" w:date="2022-01-18T19:54:00Z">
        <w:r>
          <w:rPr>
            <w:rFonts w:ascii="Arial" w:hAnsi="Arial" w:cs="Arial"/>
            <w:b/>
            <w:bCs/>
          </w:rPr>
          <w:t>0</w:t>
        </w:r>
      </w:ins>
      <w:ins w:id="266" w:author="Sumit Singh" w:date="2022-01-18T19:49:00Z">
        <w:r w:rsidR="00060E88" w:rsidRPr="00D779D7">
          <w:rPr>
            <w:rFonts w:ascii="Arial" w:hAnsi="Arial" w:cs="Arial"/>
            <w:b/>
            <w:bCs/>
          </w:rPr>
          <w:t xml:space="preserve"> marks </w:t>
        </w:r>
      </w:ins>
    </w:p>
    <w:p w:rsidR="00060E88" w:rsidRPr="00D779D7" w:rsidRDefault="00060E88" w:rsidP="00060E88">
      <w:pPr>
        <w:pStyle w:val="ListParagraph"/>
        <w:widowControl/>
        <w:numPr>
          <w:ilvl w:val="0"/>
          <w:numId w:val="15"/>
        </w:numPr>
        <w:autoSpaceDE/>
        <w:autoSpaceDN/>
        <w:spacing w:line="480" w:lineRule="auto"/>
        <w:jc w:val="both"/>
        <w:rPr>
          <w:ins w:id="267" w:author="Sumit Singh" w:date="2022-01-18T19:49:00Z"/>
          <w:rFonts w:ascii="Arial" w:hAnsi="Arial" w:cs="Arial"/>
        </w:rPr>
      </w:pPr>
      <w:ins w:id="268" w:author="Sumit Singh" w:date="2022-01-18T19:49:00Z">
        <w:r w:rsidRPr="00D779D7">
          <w:rPr>
            <w:rFonts w:ascii="Arial" w:hAnsi="Arial" w:cs="Arial"/>
          </w:rPr>
          <w:t>Ward round 50 marks (Worked up cases can be allotted 48 hours before the</w:t>
        </w:r>
        <w:r w:rsidR="000722A3">
          <w:rPr>
            <w:rFonts w:ascii="Arial" w:hAnsi="Arial" w:cs="Arial"/>
          </w:rPr>
          <w:t xml:space="preserve"> day of practical examination: </w:t>
        </w:r>
      </w:ins>
      <w:ins w:id="269" w:author="Sumit Singh" w:date="2022-01-18T20:01:00Z">
        <w:r w:rsidR="00C755E5">
          <w:rPr>
            <w:rFonts w:ascii="Arial" w:hAnsi="Arial" w:cs="Arial"/>
          </w:rPr>
          <w:t>1</w:t>
        </w:r>
      </w:ins>
      <w:ins w:id="270" w:author="Sumit Singh" w:date="2022-01-18T19:49:00Z">
        <w:r w:rsidR="000722A3">
          <w:rPr>
            <w:rFonts w:ascii="Arial" w:hAnsi="Arial" w:cs="Arial"/>
          </w:rPr>
          <w:t xml:space="preserve"> case</w:t>
        </w:r>
      </w:ins>
      <w:ins w:id="271" w:author="Sumit Singh" w:date="2022-01-18T20:00:00Z">
        <w:r w:rsidR="00C755E5">
          <w:rPr>
            <w:rFonts w:ascii="Arial" w:hAnsi="Arial" w:cs="Arial"/>
          </w:rPr>
          <w:t>s</w:t>
        </w:r>
      </w:ins>
      <w:ins w:id="272" w:author="Sumit Singh" w:date="2022-01-18T19:49:00Z">
        <w:r w:rsidRPr="00D779D7">
          <w:rPr>
            <w:rFonts w:ascii="Arial" w:hAnsi="Arial" w:cs="Arial"/>
          </w:rPr>
          <w:t>)</w:t>
        </w:r>
      </w:ins>
      <w:ins w:id="273" w:author="Sumit Singh" w:date="2022-01-18T19:52:00Z">
        <w:r w:rsidR="000722A3">
          <w:rPr>
            <w:rFonts w:ascii="Arial" w:hAnsi="Arial" w:cs="Arial"/>
          </w:rPr>
          <w:t xml:space="preserve"> </w:t>
        </w:r>
      </w:ins>
      <w:ins w:id="274" w:author="Sumit Singh" w:date="2022-01-18T19:49:00Z">
        <w:r w:rsidRPr="00D779D7">
          <w:rPr>
            <w:rFonts w:ascii="Arial" w:hAnsi="Arial" w:cs="Arial"/>
          </w:rPr>
          <w:t>or MCQ based questions</w:t>
        </w:r>
      </w:ins>
    </w:p>
    <w:p w:rsidR="00060E88" w:rsidRPr="00D779D7" w:rsidRDefault="00060E88" w:rsidP="00060E88">
      <w:pPr>
        <w:pStyle w:val="ListParagraph"/>
        <w:widowControl/>
        <w:numPr>
          <w:ilvl w:val="0"/>
          <w:numId w:val="15"/>
        </w:numPr>
        <w:autoSpaceDE/>
        <w:autoSpaceDN/>
        <w:spacing w:line="480" w:lineRule="auto"/>
        <w:jc w:val="both"/>
        <w:rPr>
          <w:ins w:id="275" w:author="Sumit Singh" w:date="2022-01-18T19:49:00Z"/>
          <w:rFonts w:ascii="Arial" w:hAnsi="Arial" w:cs="Arial"/>
        </w:rPr>
      </w:pPr>
      <w:ins w:id="276" w:author="Sumit Singh" w:date="2022-01-18T19:49:00Z">
        <w:r w:rsidRPr="00D779D7">
          <w:rPr>
            <w:rFonts w:ascii="Arial" w:hAnsi="Arial" w:cs="Arial"/>
          </w:rPr>
          <w:t xml:space="preserve">Case presentations (to be allotted on the day of practical examination in </w:t>
        </w:r>
        <w:r w:rsidR="000722A3">
          <w:rPr>
            <w:rFonts w:ascii="Arial" w:hAnsi="Arial" w:cs="Arial"/>
          </w:rPr>
          <w:t xml:space="preserve">consultation with examiner ) x </w:t>
        </w:r>
      </w:ins>
      <w:ins w:id="277" w:author="Sumit Singh" w:date="2022-01-18T20:01:00Z">
        <w:r w:rsidR="00C755E5">
          <w:rPr>
            <w:rFonts w:ascii="Arial" w:hAnsi="Arial" w:cs="Arial"/>
          </w:rPr>
          <w:t>2</w:t>
        </w:r>
      </w:ins>
      <w:ins w:id="278" w:author="Sumit Singh" w:date="2022-01-18T19:49:00Z">
        <w:r w:rsidR="00EF711E">
          <w:rPr>
            <w:rFonts w:ascii="Arial" w:hAnsi="Arial" w:cs="Arial"/>
          </w:rPr>
          <w:t xml:space="preserve"> case</w:t>
        </w:r>
      </w:ins>
      <w:ins w:id="279" w:author="Sumit Singh" w:date="2022-01-18T20:01:00Z">
        <w:r w:rsidR="00C755E5">
          <w:rPr>
            <w:rFonts w:ascii="Arial" w:hAnsi="Arial" w:cs="Arial"/>
          </w:rPr>
          <w:t>s</w:t>
        </w:r>
      </w:ins>
      <w:ins w:id="280" w:author="Sumit Singh" w:date="2022-01-18T19:49:00Z">
        <w:r w:rsidR="000722A3">
          <w:rPr>
            <w:rFonts w:ascii="Arial" w:hAnsi="Arial" w:cs="Arial"/>
          </w:rPr>
          <w:t>; 50 mark</w:t>
        </w:r>
      </w:ins>
      <w:ins w:id="281" w:author="Sumit Singh" w:date="2022-01-18T19:53:00Z">
        <w:r w:rsidR="000722A3">
          <w:rPr>
            <w:rFonts w:ascii="Arial" w:hAnsi="Arial" w:cs="Arial"/>
          </w:rPr>
          <w:t>s</w:t>
        </w:r>
      </w:ins>
      <w:ins w:id="282" w:author="Sumit Singh" w:date="2022-01-18T20:01:00Z">
        <w:r w:rsidR="00C755E5">
          <w:rPr>
            <w:rFonts w:ascii="Arial" w:hAnsi="Arial" w:cs="Arial"/>
          </w:rPr>
          <w:t xml:space="preserve"> each</w:t>
        </w:r>
      </w:ins>
      <w:ins w:id="283" w:author="Sumit Singh" w:date="2022-01-18T19:49:00Z">
        <w:r w:rsidRPr="00D779D7">
          <w:rPr>
            <w:rFonts w:ascii="Arial" w:hAnsi="Arial" w:cs="Arial"/>
          </w:rPr>
          <w:t>)</w:t>
        </w:r>
      </w:ins>
    </w:p>
    <w:p w:rsidR="00060E88" w:rsidRPr="00D779D7" w:rsidRDefault="00060E88" w:rsidP="00060E88">
      <w:pPr>
        <w:pStyle w:val="ListParagraph"/>
        <w:widowControl/>
        <w:numPr>
          <w:ilvl w:val="0"/>
          <w:numId w:val="15"/>
        </w:numPr>
        <w:autoSpaceDE/>
        <w:autoSpaceDN/>
        <w:spacing w:line="480" w:lineRule="auto"/>
        <w:jc w:val="both"/>
        <w:rPr>
          <w:ins w:id="284" w:author="Sumit Singh" w:date="2022-01-18T19:49:00Z"/>
          <w:rFonts w:ascii="Arial" w:hAnsi="Arial" w:cs="Arial"/>
        </w:rPr>
      </w:pPr>
      <w:ins w:id="285" w:author="Sumit Singh" w:date="2022-01-18T19:49:00Z">
        <w:r w:rsidRPr="00D779D7">
          <w:rPr>
            <w:rFonts w:ascii="Arial" w:hAnsi="Arial" w:cs="Arial"/>
          </w:rPr>
          <w:t xml:space="preserve">Viva voce : 20 marks </w:t>
        </w:r>
      </w:ins>
    </w:p>
    <w:p w:rsidR="00060E88" w:rsidRPr="00D779D7" w:rsidRDefault="00060E88" w:rsidP="00060E88">
      <w:pPr>
        <w:pStyle w:val="ListParagraph"/>
        <w:widowControl/>
        <w:numPr>
          <w:ilvl w:val="0"/>
          <w:numId w:val="15"/>
        </w:numPr>
        <w:autoSpaceDE/>
        <w:autoSpaceDN/>
        <w:spacing w:line="480" w:lineRule="auto"/>
        <w:jc w:val="both"/>
        <w:rPr>
          <w:ins w:id="286" w:author="Sumit Singh" w:date="2022-01-18T19:49:00Z"/>
          <w:rFonts w:ascii="Arial" w:hAnsi="Arial" w:cs="Arial"/>
        </w:rPr>
      </w:pPr>
      <w:ins w:id="287" w:author="Sumit Singh" w:date="2022-01-18T19:49:00Z">
        <w:r w:rsidRPr="00D779D7">
          <w:rPr>
            <w:rFonts w:ascii="Arial" w:hAnsi="Arial" w:cs="Arial"/>
          </w:rPr>
          <w:t xml:space="preserve">Histology and radiology spots : 20 marks </w:t>
        </w:r>
      </w:ins>
    </w:p>
    <w:p w:rsidR="00060E88" w:rsidRPr="00D779D7" w:rsidRDefault="00060E88" w:rsidP="00060E88">
      <w:pPr>
        <w:pStyle w:val="ListParagraph"/>
        <w:widowControl/>
        <w:numPr>
          <w:ilvl w:val="0"/>
          <w:numId w:val="15"/>
        </w:numPr>
        <w:autoSpaceDE/>
        <w:autoSpaceDN/>
        <w:spacing w:line="480" w:lineRule="auto"/>
        <w:jc w:val="both"/>
        <w:rPr>
          <w:ins w:id="288" w:author="Sumit Singh" w:date="2022-01-18T19:49:00Z"/>
          <w:rFonts w:ascii="Arial" w:hAnsi="Arial" w:cs="Arial"/>
        </w:rPr>
      </w:pPr>
      <w:ins w:id="289" w:author="Sumit Singh" w:date="2022-01-18T19:49:00Z">
        <w:r w:rsidRPr="00D779D7">
          <w:rPr>
            <w:rFonts w:ascii="Arial" w:hAnsi="Arial" w:cs="Arial"/>
          </w:rPr>
          <w:t xml:space="preserve">Instruments : 10 marks </w:t>
        </w:r>
      </w:ins>
    </w:p>
    <w:p w:rsidR="00060E88" w:rsidRPr="00D779D7" w:rsidRDefault="00060E88" w:rsidP="00060E88">
      <w:pPr>
        <w:spacing w:line="480" w:lineRule="auto"/>
        <w:jc w:val="both"/>
        <w:rPr>
          <w:ins w:id="290" w:author="Sumit Singh" w:date="2022-01-18T19:49:00Z"/>
          <w:rFonts w:ascii="Arial" w:hAnsi="Arial" w:cs="Arial"/>
          <w:b/>
          <w:bCs/>
        </w:rPr>
      </w:pPr>
      <w:ins w:id="291" w:author="Sumit Singh" w:date="2022-01-18T19:49:00Z">
        <w:r w:rsidRPr="00D779D7">
          <w:rPr>
            <w:rFonts w:ascii="Arial" w:hAnsi="Arial" w:cs="Arial"/>
            <w:b/>
            <w:bCs/>
          </w:rPr>
          <w:t>The ca</w:t>
        </w:r>
        <w:r w:rsidR="00AD7DD3">
          <w:rPr>
            <w:rFonts w:ascii="Arial" w:hAnsi="Arial" w:cs="Arial"/>
            <w:b/>
            <w:bCs/>
          </w:rPr>
          <w:t>ndidate should obtain minimum 5</w:t>
        </w:r>
      </w:ins>
      <w:ins w:id="292" w:author="Sumit Singh" w:date="2022-01-18T19:54:00Z">
        <w:r w:rsidR="00AD7DD3">
          <w:rPr>
            <w:rFonts w:ascii="Arial" w:hAnsi="Arial" w:cs="Arial"/>
            <w:b/>
            <w:bCs/>
          </w:rPr>
          <w:t>0</w:t>
        </w:r>
      </w:ins>
      <w:ins w:id="293" w:author="Sumit Singh" w:date="2022-01-18T19:49:00Z">
        <w:r w:rsidRPr="00D779D7">
          <w:rPr>
            <w:rFonts w:ascii="Arial" w:hAnsi="Arial" w:cs="Arial"/>
            <w:b/>
            <w:bCs/>
          </w:rPr>
          <w:t>% marks to pass separately in theory and practical.</w:t>
        </w:r>
      </w:ins>
    </w:p>
    <w:p w:rsidR="00060E88" w:rsidRPr="00D779D7" w:rsidRDefault="00060E88" w:rsidP="00060E88">
      <w:pPr>
        <w:spacing w:line="480" w:lineRule="auto"/>
        <w:jc w:val="both"/>
        <w:rPr>
          <w:ins w:id="294" w:author="Sumit Singh" w:date="2022-01-18T19:49:00Z"/>
          <w:rFonts w:ascii="Arial" w:hAnsi="Arial" w:cs="Arial"/>
          <w:b/>
          <w:bCs/>
        </w:rPr>
      </w:pPr>
      <w:ins w:id="295" w:author="Sumit Singh" w:date="2022-01-18T19:49:00Z">
        <w:r w:rsidRPr="00D779D7">
          <w:rPr>
            <w:rFonts w:ascii="Arial" w:hAnsi="Arial" w:cs="Arial"/>
            <w:b/>
            <w:bCs/>
          </w:rPr>
          <w:t xml:space="preserve">Conduct of exit examination </w:t>
        </w:r>
      </w:ins>
    </w:p>
    <w:p w:rsidR="00060E88" w:rsidRPr="00D779D7" w:rsidRDefault="00060E88" w:rsidP="00060E88">
      <w:pPr>
        <w:spacing w:line="480" w:lineRule="auto"/>
        <w:jc w:val="both"/>
        <w:rPr>
          <w:ins w:id="296" w:author="Sumit Singh" w:date="2022-01-18T19:49:00Z"/>
          <w:rFonts w:ascii="Arial" w:hAnsi="Arial" w:cs="Arial"/>
        </w:rPr>
      </w:pPr>
      <w:ins w:id="297" w:author="Sumit Singh" w:date="2022-01-18T19:49:00Z">
        <w:r w:rsidRPr="00D779D7">
          <w:rPr>
            <w:rFonts w:ascii="Arial" w:hAnsi="Arial" w:cs="Arial"/>
          </w:rPr>
          <w:t>The internal examiner may choose one external examiner as per convenience and availability. The external examiner should fulfill the following criteria:</w:t>
        </w:r>
      </w:ins>
    </w:p>
    <w:p w:rsidR="00060E88" w:rsidRPr="00D779D7" w:rsidRDefault="00444F53" w:rsidP="00060E88">
      <w:pPr>
        <w:pStyle w:val="ListParagraph"/>
        <w:widowControl/>
        <w:numPr>
          <w:ilvl w:val="0"/>
          <w:numId w:val="16"/>
        </w:numPr>
        <w:autoSpaceDE/>
        <w:autoSpaceDN/>
        <w:spacing w:line="480" w:lineRule="auto"/>
        <w:jc w:val="both"/>
        <w:rPr>
          <w:ins w:id="298" w:author="Sumit Singh" w:date="2022-01-18T19:49:00Z"/>
          <w:rFonts w:ascii="Arial" w:hAnsi="Arial" w:cs="Arial"/>
        </w:rPr>
      </w:pPr>
      <w:ins w:id="299" w:author="Sumit Singh" w:date="2022-01-18T19:49:00Z">
        <w:r>
          <w:rPr>
            <w:rFonts w:ascii="Arial" w:hAnsi="Arial" w:cs="Arial"/>
          </w:rPr>
          <w:t>Experience of more than 1</w:t>
        </w:r>
      </w:ins>
      <w:ins w:id="300" w:author="Sumit Singh" w:date="2022-01-18T19:57:00Z">
        <w:r>
          <w:rPr>
            <w:rFonts w:ascii="Arial" w:hAnsi="Arial" w:cs="Arial"/>
          </w:rPr>
          <w:t>0</w:t>
        </w:r>
      </w:ins>
      <w:ins w:id="301" w:author="Sumit Singh" w:date="2022-01-18T19:49:00Z">
        <w:r w:rsidR="00060E88" w:rsidRPr="00D779D7">
          <w:rPr>
            <w:rFonts w:ascii="Arial" w:hAnsi="Arial" w:cs="Arial"/>
          </w:rPr>
          <w:t xml:space="preserve"> years in the field of Pediatric Gastroenterology </w:t>
        </w:r>
        <w:proofErr w:type="spellStart"/>
        <w:r w:rsidR="00060E88" w:rsidRPr="00D779D7">
          <w:rPr>
            <w:rFonts w:ascii="Arial" w:hAnsi="Arial" w:cs="Arial"/>
          </w:rPr>
          <w:t>Hepatology</w:t>
        </w:r>
        <w:proofErr w:type="spellEnd"/>
        <w:r w:rsidR="00060E88" w:rsidRPr="00D779D7">
          <w:rPr>
            <w:rFonts w:ascii="Arial" w:hAnsi="Arial" w:cs="Arial"/>
          </w:rPr>
          <w:t>.</w:t>
        </w:r>
      </w:ins>
    </w:p>
    <w:p w:rsidR="00060E88" w:rsidRPr="00D779D7" w:rsidRDefault="00060E88" w:rsidP="00060E88">
      <w:pPr>
        <w:pStyle w:val="ListParagraph"/>
        <w:widowControl/>
        <w:numPr>
          <w:ilvl w:val="0"/>
          <w:numId w:val="16"/>
        </w:numPr>
        <w:autoSpaceDE/>
        <w:autoSpaceDN/>
        <w:spacing w:line="480" w:lineRule="auto"/>
        <w:jc w:val="both"/>
        <w:rPr>
          <w:ins w:id="302" w:author="Sumit Singh" w:date="2022-01-18T19:49:00Z"/>
          <w:rFonts w:ascii="Arial" w:hAnsi="Arial" w:cs="Arial"/>
        </w:rPr>
      </w:pPr>
      <w:ins w:id="303" w:author="Sumit Singh" w:date="2022-01-18T19:49:00Z">
        <w:r w:rsidRPr="00D779D7">
          <w:rPr>
            <w:rFonts w:ascii="Arial" w:hAnsi="Arial" w:cs="Arial"/>
          </w:rPr>
          <w:t xml:space="preserve">Presently working in a reputed college or institution or </w:t>
        </w:r>
      </w:ins>
      <w:ins w:id="304" w:author="Sumit Singh" w:date="2022-01-18T19:57:00Z">
        <w:r w:rsidR="00497BCF">
          <w:rPr>
            <w:rFonts w:ascii="Arial" w:hAnsi="Arial" w:cs="Arial"/>
          </w:rPr>
          <w:t xml:space="preserve">hospital or </w:t>
        </w:r>
      </w:ins>
      <w:ins w:id="305" w:author="Sumit Singh" w:date="2022-01-18T19:49:00Z">
        <w:r w:rsidRPr="00D779D7">
          <w:rPr>
            <w:rFonts w:ascii="Arial" w:hAnsi="Arial" w:cs="Arial"/>
          </w:rPr>
          <w:t xml:space="preserve">retired in last five years </w:t>
        </w:r>
      </w:ins>
    </w:p>
    <w:p w:rsidR="00060E88" w:rsidRPr="00D779D7" w:rsidRDefault="00060E88" w:rsidP="00060E88">
      <w:pPr>
        <w:pStyle w:val="ListParagraph"/>
        <w:widowControl/>
        <w:numPr>
          <w:ilvl w:val="0"/>
          <w:numId w:val="16"/>
        </w:numPr>
        <w:autoSpaceDE/>
        <w:autoSpaceDN/>
        <w:spacing w:line="480" w:lineRule="auto"/>
        <w:jc w:val="both"/>
        <w:rPr>
          <w:ins w:id="306" w:author="Sumit Singh" w:date="2022-01-18T19:49:00Z"/>
          <w:rFonts w:ascii="Arial" w:hAnsi="Arial" w:cs="Arial"/>
        </w:rPr>
      </w:pPr>
      <w:ins w:id="307" w:author="Sumit Singh" w:date="2022-01-18T19:49:00Z">
        <w:r w:rsidRPr="00D779D7">
          <w:rPr>
            <w:rFonts w:ascii="Arial" w:hAnsi="Arial" w:cs="Arial"/>
          </w:rPr>
          <w:t>Should have preferably run training courses in this field</w:t>
        </w:r>
      </w:ins>
    </w:p>
    <w:p w:rsidR="00060E88" w:rsidRPr="00D779D7" w:rsidRDefault="00060E88" w:rsidP="00060E88">
      <w:pPr>
        <w:pStyle w:val="ListParagraph"/>
        <w:widowControl/>
        <w:numPr>
          <w:ilvl w:val="0"/>
          <w:numId w:val="16"/>
        </w:numPr>
        <w:autoSpaceDE/>
        <w:autoSpaceDN/>
        <w:spacing w:line="480" w:lineRule="auto"/>
        <w:jc w:val="both"/>
        <w:rPr>
          <w:ins w:id="308" w:author="Sumit Singh" w:date="2022-01-18T19:49:00Z"/>
          <w:rFonts w:ascii="Arial" w:hAnsi="Arial" w:cs="Arial"/>
        </w:rPr>
      </w:pPr>
      <w:ins w:id="309" w:author="Sumit Singh" w:date="2022-01-18T19:49:00Z">
        <w:r w:rsidRPr="00D779D7">
          <w:rPr>
            <w:rFonts w:ascii="Arial" w:hAnsi="Arial" w:cs="Arial"/>
          </w:rPr>
          <w:t xml:space="preserve">Not more than three terms for each external examiner at a particular center </w:t>
        </w:r>
      </w:ins>
    </w:p>
    <w:p w:rsidR="00060E88" w:rsidRPr="00D779D7" w:rsidRDefault="00060E88" w:rsidP="00060E88">
      <w:pPr>
        <w:spacing w:line="480" w:lineRule="auto"/>
        <w:jc w:val="both"/>
        <w:rPr>
          <w:ins w:id="310" w:author="Sumit Singh" w:date="2022-01-18T19:49:00Z"/>
          <w:rFonts w:ascii="Arial" w:hAnsi="Arial" w:cs="Arial"/>
          <w:b/>
          <w:bCs/>
        </w:rPr>
      </w:pPr>
      <w:ins w:id="311" w:author="Sumit Singh" w:date="2022-01-18T19:49:00Z">
        <w:r w:rsidRPr="00D779D7">
          <w:rPr>
            <w:rFonts w:ascii="Arial" w:hAnsi="Arial" w:cs="Arial"/>
          </w:rPr>
          <w:t xml:space="preserve">Evaluation of theory paper will be done by the external examiner and internal examiners together. </w:t>
        </w:r>
      </w:ins>
    </w:p>
    <w:p w:rsidR="00060E88" w:rsidRPr="00D779D7" w:rsidRDefault="00060E88" w:rsidP="00060E88">
      <w:pPr>
        <w:spacing w:line="480" w:lineRule="auto"/>
        <w:jc w:val="both"/>
        <w:rPr>
          <w:ins w:id="312" w:author="Sumit Singh" w:date="2022-01-18T19:49:00Z"/>
          <w:rFonts w:ascii="Arial" w:hAnsi="Arial" w:cs="Arial"/>
        </w:rPr>
      </w:pPr>
      <w:ins w:id="313" w:author="Sumit Singh" w:date="2022-01-18T19:49:00Z">
        <w:r w:rsidRPr="00D779D7">
          <w:rPr>
            <w:rFonts w:ascii="Arial" w:hAnsi="Arial" w:cs="Arial"/>
            <w:b/>
            <w:bCs/>
          </w:rPr>
          <w:t xml:space="preserve">Certificate : </w:t>
        </w:r>
        <w:r w:rsidRPr="00D779D7">
          <w:rPr>
            <w:rFonts w:ascii="Arial" w:hAnsi="Arial" w:cs="Arial"/>
          </w:rPr>
          <w:t xml:space="preserve">A signed PDCC certificate will be awarded to exit examination qualified </w:t>
        </w:r>
        <w:r w:rsidR="00497BCF">
          <w:rPr>
            <w:rFonts w:ascii="Arial" w:hAnsi="Arial" w:cs="Arial"/>
          </w:rPr>
          <w:t xml:space="preserve">candidates on behalf of the </w:t>
        </w:r>
      </w:ins>
      <w:ins w:id="314" w:author="Sumit Singh" w:date="2022-01-18T19:58:00Z">
        <w:r w:rsidR="00497BCF">
          <w:rPr>
            <w:rFonts w:ascii="Arial" w:hAnsi="Arial" w:cs="Arial"/>
          </w:rPr>
          <w:t xml:space="preserve">Sri </w:t>
        </w:r>
        <w:proofErr w:type="spellStart"/>
        <w:r w:rsidR="00497BCF">
          <w:rPr>
            <w:rFonts w:ascii="Arial" w:hAnsi="Arial" w:cs="Arial"/>
          </w:rPr>
          <w:t>Aurobindo</w:t>
        </w:r>
      </w:ins>
      <w:proofErr w:type="spellEnd"/>
      <w:ins w:id="315" w:author="Sumit Singh" w:date="2022-01-18T19:49:00Z">
        <w:r w:rsidRPr="00D779D7">
          <w:rPr>
            <w:rFonts w:ascii="Arial" w:hAnsi="Arial" w:cs="Arial"/>
          </w:rPr>
          <w:t xml:space="preserve"> University .</w:t>
        </w:r>
      </w:ins>
    </w:p>
    <w:p w:rsidR="00785828" w:rsidDel="00060E88" w:rsidRDefault="00427FDC" w:rsidP="004D0143">
      <w:pPr>
        <w:pStyle w:val="Heading1"/>
        <w:ind w:left="0"/>
        <w:rPr>
          <w:del w:id="316" w:author="Sumit Singh" w:date="2022-01-18T19:49:00Z"/>
        </w:rPr>
      </w:pPr>
      <w:del w:id="317" w:author="Sumit Singh" w:date="2022-01-18T19:49:00Z">
        <w:r w:rsidDel="00060E88">
          <w:lastRenderedPageBreak/>
          <w:delText>EXAMINATION</w:delText>
        </w:r>
      </w:del>
    </w:p>
    <w:p w:rsidR="00785828" w:rsidDel="00060E88" w:rsidRDefault="00427FDC">
      <w:pPr>
        <w:pStyle w:val="BodyText"/>
        <w:ind w:left="220"/>
        <w:jc w:val="both"/>
        <w:rPr>
          <w:del w:id="318" w:author="Sumit Singh" w:date="2022-01-18T19:49:00Z"/>
        </w:rPr>
      </w:pPr>
      <w:del w:id="319" w:author="Sumit Singh" w:date="2022-01-18T19:49:00Z">
        <w:r w:rsidDel="00060E88">
          <w:delText>The</w:delText>
        </w:r>
        <w:r w:rsidDel="00060E88">
          <w:rPr>
            <w:spacing w:val="-2"/>
          </w:rPr>
          <w:delText xml:space="preserve"> </w:delText>
        </w:r>
        <w:r w:rsidDel="00060E88">
          <w:delText>scheme</w:delText>
        </w:r>
        <w:r w:rsidDel="00060E88">
          <w:rPr>
            <w:spacing w:val="-1"/>
          </w:rPr>
          <w:delText xml:space="preserve"> </w:delText>
        </w:r>
        <w:r w:rsidDel="00060E88">
          <w:delText>includes:-</w:delText>
        </w:r>
      </w:del>
    </w:p>
    <w:p w:rsidR="00785828" w:rsidDel="00060E88" w:rsidRDefault="00785828">
      <w:pPr>
        <w:pStyle w:val="BodyText"/>
        <w:spacing w:before="10"/>
        <w:ind w:left="0"/>
        <w:rPr>
          <w:del w:id="320" w:author="Sumit Singh" w:date="2022-01-18T19:49:00Z"/>
          <w:sz w:val="25"/>
        </w:rPr>
      </w:pPr>
    </w:p>
    <w:p w:rsidR="00785828" w:rsidDel="00060E88" w:rsidRDefault="00427FDC">
      <w:pPr>
        <w:pStyle w:val="BodyText"/>
        <w:ind w:left="220" w:right="213"/>
        <w:jc w:val="both"/>
        <w:rPr>
          <w:del w:id="321" w:author="Sumit Singh" w:date="2022-01-18T19:49:00Z"/>
        </w:rPr>
      </w:pPr>
      <w:del w:id="322" w:author="Sumit Singh" w:date="2022-01-18T19:49:00Z">
        <w:r w:rsidDel="00060E88">
          <w:delText>The summative assessment of competence will be done in the form of Exit</w:delText>
        </w:r>
        <w:r w:rsidDel="00060E88">
          <w:rPr>
            <w:spacing w:val="14"/>
          </w:rPr>
          <w:delText xml:space="preserve"> </w:delText>
        </w:r>
        <w:r w:rsidDel="00060E88">
          <w:delText>Examination</w:delText>
        </w:r>
        <w:r w:rsidDel="00060E88">
          <w:rPr>
            <w:spacing w:val="14"/>
          </w:rPr>
          <w:delText xml:space="preserve"> </w:delText>
        </w:r>
        <w:r w:rsidDel="00060E88">
          <w:delText>is a two-stage</w:delText>
        </w:r>
        <w:r w:rsidDel="00060E88">
          <w:rPr>
            <w:spacing w:val="1"/>
          </w:rPr>
          <w:delText xml:space="preserve"> </w:delText>
        </w:r>
        <w:r w:rsidDel="00060E88">
          <w:delText>examination</w:delText>
        </w:r>
        <w:r w:rsidDel="00060E88">
          <w:rPr>
            <w:spacing w:val="-1"/>
          </w:rPr>
          <w:delText xml:space="preserve"> </w:delText>
        </w:r>
        <w:r w:rsidDel="00060E88">
          <w:delText>comprising</w:delText>
        </w:r>
        <w:r w:rsidDel="00060E88">
          <w:rPr>
            <w:spacing w:val="-2"/>
          </w:rPr>
          <w:delText xml:space="preserve"> </w:delText>
        </w:r>
        <w:r w:rsidDel="00060E88">
          <w:delText>the theory</w:delText>
        </w:r>
        <w:r w:rsidDel="00060E88">
          <w:rPr>
            <w:spacing w:val="-4"/>
          </w:rPr>
          <w:delText xml:space="preserve"> </w:delText>
        </w:r>
        <w:r w:rsidDel="00060E88">
          <w:delText>and</w:delText>
        </w:r>
        <w:r w:rsidDel="00060E88">
          <w:rPr>
            <w:spacing w:val="-3"/>
          </w:rPr>
          <w:delText xml:space="preserve"> </w:delText>
        </w:r>
        <w:r w:rsidDel="00060E88">
          <w:delText>practical part.</w:delText>
        </w:r>
      </w:del>
    </w:p>
    <w:p w:rsidR="00785828" w:rsidDel="00060E88" w:rsidRDefault="00785828">
      <w:pPr>
        <w:pStyle w:val="BodyText"/>
        <w:ind w:left="0"/>
        <w:rPr>
          <w:del w:id="323" w:author="Sumit Singh" w:date="2022-01-18T19:49:00Z"/>
          <w:sz w:val="26"/>
        </w:rPr>
      </w:pPr>
    </w:p>
    <w:p w:rsidR="00785828" w:rsidDel="00060E88" w:rsidRDefault="00785828">
      <w:pPr>
        <w:pStyle w:val="BodyText"/>
        <w:spacing w:before="2"/>
        <w:ind w:left="0"/>
        <w:rPr>
          <w:del w:id="324" w:author="Sumit Singh" w:date="2022-01-18T19:49:00Z"/>
          <w:sz w:val="26"/>
        </w:rPr>
      </w:pPr>
    </w:p>
    <w:p w:rsidR="00785828" w:rsidDel="00060E88" w:rsidRDefault="00427FDC">
      <w:pPr>
        <w:pStyle w:val="Heading2"/>
        <w:jc w:val="both"/>
        <w:rPr>
          <w:del w:id="325" w:author="Sumit Singh" w:date="2022-01-18T19:49:00Z"/>
        </w:rPr>
      </w:pPr>
      <w:del w:id="326" w:author="Sumit Singh" w:date="2022-01-18T19:49:00Z">
        <w:r w:rsidDel="00060E88">
          <w:delText>Theory</w:delText>
        </w:r>
        <w:r w:rsidDel="00060E88">
          <w:rPr>
            <w:spacing w:val="-6"/>
          </w:rPr>
          <w:delText xml:space="preserve"> </w:delText>
        </w:r>
        <w:r w:rsidDel="00060E88">
          <w:delText>Examination:</w:delText>
        </w:r>
      </w:del>
    </w:p>
    <w:p w:rsidR="00785828" w:rsidDel="00060E88" w:rsidRDefault="00785828">
      <w:pPr>
        <w:pStyle w:val="BodyText"/>
        <w:ind w:left="0"/>
        <w:rPr>
          <w:del w:id="327" w:author="Sumit Singh" w:date="2022-01-18T19:49:00Z"/>
          <w:rFonts w:ascii="Arial"/>
          <w:b/>
        </w:rPr>
      </w:pPr>
    </w:p>
    <w:p w:rsidR="00785828" w:rsidDel="00060E88" w:rsidRDefault="00427FDC">
      <w:pPr>
        <w:pStyle w:val="ListParagraph"/>
        <w:numPr>
          <w:ilvl w:val="0"/>
          <w:numId w:val="3"/>
        </w:numPr>
        <w:tabs>
          <w:tab w:val="left" w:pos="941"/>
        </w:tabs>
        <w:spacing w:before="1"/>
        <w:ind w:right="229"/>
        <w:rPr>
          <w:del w:id="328" w:author="Sumit Singh" w:date="2022-01-18T19:49:00Z"/>
          <w:sz w:val="24"/>
        </w:rPr>
      </w:pPr>
      <w:del w:id="329" w:author="Sumit Singh" w:date="2022-01-18T19:49:00Z">
        <w:r w:rsidDel="00060E88">
          <w:rPr>
            <w:sz w:val="24"/>
          </w:rPr>
          <w:delText>The</w:delText>
        </w:r>
        <w:r w:rsidDel="00060E88">
          <w:rPr>
            <w:spacing w:val="12"/>
            <w:sz w:val="24"/>
          </w:rPr>
          <w:delText xml:space="preserve"> </w:delText>
        </w:r>
        <w:r w:rsidDel="00060E88">
          <w:rPr>
            <w:sz w:val="24"/>
          </w:rPr>
          <w:delText>Theory</w:delText>
        </w:r>
        <w:r w:rsidDel="00060E88">
          <w:rPr>
            <w:spacing w:val="11"/>
            <w:sz w:val="24"/>
          </w:rPr>
          <w:delText xml:space="preserve"> </w:delText>
        </w:r>
        <w:r w:rsidDel="00060E88">
          <w:rPr>
            <w:sz w:val="24"/>
          </w:rPr>
          <w:delText>examination</w:delText>
        </w:r>
        <w:r w:rsidDel="00060E88">
          <w:rPr>
            <w:spacing w:val="14"/>
            <w:sz w:val="24"/>
          </w:rPr>
          <w:delText xml:space="preserve"> </w:delText>
        </w:r>
        <w:r w:rsidDel="00060E88">
          <w:rPr>
            <w:sz w:val="24"/>
          </w:rPr>
          <w:delText>comprises</w:delText>
        </w:r>
        <w:r w:rsidDel="00060E88">
          <w:rPr>
            <w:spacing w:val="12"/>
            <w:sz w:val="24"/>
          </w:rPr>
          <w:delText xml:space="preserve"> </w:delText>
        </w:r>
        <w:r w:rsidDel="00060E88">
          <w:rPr>
            <w:sz w:val="24"/>
          </w:rPr>
          <w:delText>of</w:delText>
        </w:r>
        <w:r w:rsidDel="00060E88">
          <w:rPr>
            <w:spacing w:val="16"/>
            <w:sz w:val="24"/>
          </w:rPr>
          <w:delText xml:space="preserve"> </w:delText>
        </w:r>
        <w:r w:rsidDel="00060E88">
          <w:rPr>
            <w:sz w:val="24"/>
          </w:rPr>
          <w:delText>one</w:delText>
        </w:r>
        <w:r w:rsidDel="00060E88">
          <w:rPr>
            <w:spacing w:val="12"/>
            <w:sz w:val="24"/>
          </w:rPr>
          <w:delText xml:space="preserve"> </w:delText>
        </w:r>
        <w:r w:rsidDel="00060E88">
          <w:rPr>
            <w:sz w:val="24"/>
          </w:rPr>
          <w:delText>paper</w:delText>
        </w:r>
        <w:r w:rsidDel="00060E88">
          <w:rPr>
            <w:spacing w:val="14"/>
            <w:sz w:val="24"/>
          </w:rPr>
          <w:delText xml:space="preserve"> </w:delText>
        </w:r>
        <w:r w:rsidDel="00060E88">
          <w:rPr>
            <w:sz w:val="24"/>
          </w:rPr>
          <w:delText>with</w:delText>
        </w:r>
        <w:r w:rsidDel="00060E88">
          <w:rPr>
            <w:spacing w:val="14"/>
            <w:sz w:val="24"/>
          </w:rPr>
          <w:delText xml:space="preserve"> </w:delText>
        </w:r>
        <w:r w:rsidDel="00060E88">
          <w:rPr>
            <w:sz w:val="24"/>
          </w:rPr>
          <w:delText>maximum</w:delText>
        </w:r>
        <w:r w:rsidDel="00060E88">
          <w:rPr>
            <w:spacing w:val="14"/>
            <w:sz w:val="24"/>
          </w:rPr>
          <w:delText xml:space="preserve"> </w:delText>
        </w:r>
        <w:r w:rsidDel="00060E88">
          <w:rPr>
            <w:sz w:val="24"/>
          </w:rPr>
          <w:delText>marks</w:delText>
        </w:r>
        <w:r w:rsidDel="00060E88">
          <w:rPr>
            <w:spacing w:val="13"/>
            <w:sz w:val="24"/>
          </w:rPr>
          <w:delText xml:space="preserve"> </w:delText>
        </w:r>
        <w:r w:rsidDel="00060E88">
          <w:rPr>
            <w:sz w:val="24"/>
          </w:rPr>
          <w:delText>of</w:delText>
        </w:r>
        <w:r w:rsidDel="00060E88">
          <w:rPr>
            <w:spacing w:val="-63"/>
            <w:sz w:val="24"/>
          </w:rPr>
          <w:delText xml:space="preserve"> </w:delText>
        </w:r>
        <w:r w:rsidDel="00060E88">
          <w:rPr>
            <w:sz w:val="24"/>
          </w:rPr>
          <w:delText>100.</w:delText>
        </w:r>
      </w:del>
    </w:p>
    <w:p w:rsidR="00785828" w:rsidDel="00060E88" w:rsidRDefault="00427FDC">
      <w:pPr>
        <w:pStyle w:val="ListParagraph"/>
        <w:numPr>
          <w:ilvl w:val="0"/>
          <w:numId w:val="3"/>
        </w:numPr>
        <w:tabs>
          <w:tab w:val="left" w:pos="941"/>
        </w:tabs>
        <w:ind w:hanging="361"/>
        <w:rPr>
          <w:del w:id="330" w:author="Sumit Singh" w:date="2022-01-18T19:49:00Z"/>
          <w:sz w:val="24"/>
        </w:rPr>
      </w:pPr>
      <w:del w:id="331" w:author="Sumit Singh" w:date="2022-01-18T19:49:00Z">
        <w:r w:rsidDel="00060E88">
          <w:rPr>
            <w:sz w:val="24"/>
          </w:rPr>
          <w:delText>There</w:delText>
        </w:r>
        <w:r w:rsidDel="00060E88">
          <w:rPr>
            <w:spacing w:val="-1"/>
            <w:sz w:val="24"/>
          </w:rPr>
          <w:delText xml:space="preserve"> </w:delText>
        </w:r>
        <w:r w:rsidDel="00060E88">
          <w:rPr>
            <w:sz w:val="24"/>
          </w:rPr>
          <w:delText>are</w:delText>
        </w:r>
        <w:r w:rsidDel="00060E88">
          <w:rPr>
            <w:spacing w:val="-3"/>
            <w:sz w:val="24"/>
          </w:rPr>
          <w:delText xml:space="preserve"> </w:delText>
        </w:r>
        <w:r w:rsidDel="00060E88">
          <w:rPr>
            <w:sz w:val="24"/>
          </w:rPr>
          <w:delText>10</w:delText>
        </w:r>
        <w:r w:rsidDel="00060E88">
          <w:rPr>
            <w:spacing w:val="-2"/>
            <w:sz w:val="24"/>
          </w:rPr>
          <w:delText xml:space="preserve"> </w:delText>
        </w:r>
        <w:r w:rsidDel="00060E88">
          <w:rPr>
            <w:sz w:val="24"/>
          </w:rPr>
          <w:delText>short</w:delText>
        </w:r>
        <w:r w:rsidDel="00060E88">
          <w:rPr>
            <w:spacing w:val="-3"/>
            <w:sz w:val="24"/>
          </w:rPr>
          <w:delText xml:space="preserve"> </w:delText>
        </w:r>
        <w:r w:rsidDel="00060E88">
          <w:rPr>
            <w:sz w:val="24"/>
          </w:rPr>
          <w:delText>notes of 10</w:delText>
        </w:r>
        <w:r w:rsidDel="00060E88">
          <w:rPr>
            <w:spacing w:val="-3"/>
            <w:sz w:val="24"/>
          </w:rPr>
          <w:delText xml:space="preserve"> </w:delText>
        </w:r>
        <w:r w:rsidDel="00060E88">
          <w:rPr>
            <w:sz w:val="24"/>
          </w:rPr>
          <w:delText>marks</w:delText>
        </w:r>
        <w:r w:rsidDel="00060E88">
          <w:rPr>
            <w:spacing w:val="-3"/>
            <w:sz w:val="24"/>
          </w:rPr>
          <w:delText xml:space="preserve"> </w:delText>
        </w:r>
        <w:r w:rsidDel="00060E88">
          <w:rPr>
            <w:sz w:val="24"/>
          </w:rPr>
          <w:delText>each</w:delText>
        </w:r>
        <w:r w:rsidDel="00060E88">
          <w:rPr>
            <w:spacing w:val="-2"/>
            <w:sz w:val="24"/>
          </w:rPr>
          <w:delText xml:space="preserve"> </w:delText>
        </w:r>
        <w:r w:rsidDel="00060E88">
          <w:rPr>
            <w:sz w:val="24"/>
          </w:rPr>
          <w:delText>in</w:delText>
        </w:r>
        <w:r w:rsidDel="00060E88">
          <w:rPr>
            <w:spacing w:val="-2"/>
            <w:sz w:val="24"/>
          </w:rPr>
          <w:delText xml:space="preserve"> </w:delText>
        </w:r>
        <w:r w:rsidDel="00060E88">
          <w:rPr>
            <w:sz w:val="24"/>
          </w:rPr>
          <w:delText>the</w:delText>
        </w:r>
        <w:r w:rsidDel="00060E88">
          <w:rPr>
            <w:spacing w:val="-2"/>
            <w:sz w:val="24"/>
          </w:rPr>
          <w:delText xml:space="preserve"> </w:delText>
        </w:r>
        <w:r w:rsidDel="00060E88">
          <w:rPr>
            <w:sz w:val="24"/>
          </w:rPr>
          <w:delText>Theory</w:delText>
        </w:r>
        <w:r w:rsidDel="00060E88">
          <w:rPr>
            <w:spacing w:val="-4"/>
            <w:sz w:val="24"/>
          </w:rPr>
          <w:delText xml:space="preserve"> </w:delText>
        </w:r>
        <w:r w:rsidDel="00060E88">
          <w:rPr>
            <w:sz w:val="24"/>
          </w:rPr>
          <w:delText>paper</w:delText>
        </w:r>
      </w:del>
    </w:p>
    <w:p w:rsidR="00785828" w:rsidDel="00060E88" w:rsidRDefault="00427FDC">
      <w:pPr>
        <w:pStyle w:val="ListParagraph"/>
        <w:numPr>
          <w:ilvl w:val="0"/>
          <w:numId w:val="3"/>
        </w:numPr>
        <w:tabs>
          <w:tab w:val="left" w:pos="941"/>
        </w:tabs>
        <w:ind w:hanging="361"/>
        <w:rPr>
          <w:del w:id="332" w:author="Sumit Singh" w:date="2022-01-18T19:49:00Z"/>
          <w:sz w:val="24"/>
        </w:rPr>
      </w:pPr>
      <w:del w:id="333" w:author="Sumit Singh" w:date="2022-01-18T19:49:00Z">
        <w:r w:rsidDel="00060E88">
          <w:rPr>
            <w:sz w:val="24"/>
          </w:rPr>
          <w:delText>Maximum</w:delText>
        </w:r>
        <w:r w:rsidDel="00060E88">
          <w:rPr>
            <w:spacing w:val="-1"/>
            <w:sz w:val="24"/>
          </w:rPr>
          <w:delText xml:space="preserve"> </w:delText>
        </w:r>
        <w:r w:rsidDel="00060E88">
          <w:rPr>
            <w:sz w:val="24"/>
          </w:rPr>
          <w:delText>time</w:delText>
        </w:r>
        <w:r w:rsidDel="00060E88">
          <w:rPr>
            <w:spacing w:val="-2"/>
            <w:sz w:val="24"/>
          </w:rPr>
          <w:delText xml:space="preserve"> </w:delText>
        </w:r>
        <w:r w:rsidDel="00060E88">
          <w:rPr>
            <w:sz w:val="24"/>
          </w:rPr>
          <w:delText>permitted</w:delText>
        </w:r>
        <w:r w:rsidDel="00060E88">
          <w:rPr>
            <w:spacing w:val="-2"/>
            <w:sz w:val="24"/>
          </w:rPr>
          <w:delText xml:space="preserve"> </w:delText>
        </w:r>
        <w:r w:rsidDel="00060E88">
          <w:rPr>
            <w:sz w:val="24"/>
          </w:rPr>
          <w:delText>is</w:delText>
        </w:r>
        <w:r w:rsidDel="00060E88">
          <w:rPr>
            <w:spacing w:val="-1"/>
            <w:sz w:val="24"/>
          </w:rPr>
          <w:delText xml:space="preserve"> </w:delText>
        </w:r>
        <w:r w:rsidDel="00060E88">
          <w:rPr>
            <w:sz w:val="24"/>
          </w:rPr>
          <w:delText>3</w:delText>
        </w:r>
        <w:r w:rsidDel="00060E88">
          <w:rPr>
            <w:spacing w:val="-3"/>
            <w:sz w:val="24"/>
          </w:rPr>
          <w:delText xml:space="preserve"> </w:delText>
        </w:r>
        <w:r w:rsidDel="00060E88">
          <w:rPr>
            <w:sz w:val="24"/>
          </w:rPr>
          <w:delText>hours.</w:delText>
        </w:r>
      </w:del>
    </w:p>
    <w:p w:rsidR="00785828" w:rsidRDefault="00785828">
      <w:pPr>
        <w:rPr>
          <w:sz w:val="24"/>
        </w:rPr>
        <w:sectPr w:rsidR="00785828">
          <w:pgSz w:w="12240" w:h="15840"/>
          <w:pgMar w:top="1360" w:right="1580" w:bottom="980" w:left="1580" w:header="0" w:footer="784" w:gutter="0"/>
          <w:cols w:space="720"/>
        </w:sectPr>
      </w:pPr>
    </w:p>
    <w:p w:rsidR="00785828" w:rsidDel="003304A0" w:rsidRDefault="00427FDC">
      <w:pPr>
        <w:pStyle w:val="Heading2"/>
        <w:spacing w:before="80"/>
        <w:rPr>
          <w:del w:id="334" w:author="Sumit Singh" w:date="2022-01-18T19:59:00Z"/>
        </w:rPr>
      </w:pPr>
      <w:del w:id="335" w:author="Sumit Singh" w:date="2022-01-18T19:59:00Z">
        <w:r w:rsidDel="003304A0">
          <w:lastRenderedPageBreak/>
          <w:delText>Practical</w:delText>
        </w:r>
        <w:r w:rsidDel="003304A0">
          <w:rPr>
            <w:spacing w:val="-6"/>
          </w:rPr>
          <w:delText xml:space="preserve"> </w:delText>
        </w:r>
        <w:r w:rsidDel="003304A0">
          <w:delText>Examination:</w:delText>
        </w:r>
      </w:del>
    </w:p>
    <w:p w:rsidR="00785828" w:rsidDel="003304A0" w:rsidRDefault="00785828">
      <w:pPr>
        <w:pStyle w:val="BodyText"/>
        <w:ind w:left="0"/>
        <w:rPr>
          <w:del w:id="336" w:author="Sumit Singh" w:date="2022-01-18T19:59:00Z"/>
          <w:rFonts w:ascii="Arial"/>
          <w:b/>
        </w:rPr>
      </w:pPr>
    </w:p>
    <w:p w:rsidR="00785828" w:rsidDel="003304A0" w:rsidRDefault="00427FDC">
      <w:pPr>
        <w:pStyle w:val="ListParagraph"/>
        <w:numPr>
          <w:ilvl w:val="0"/>
          <w:numId w:val="2"/>
        </w:numPr>
        <w:tabs>
          <w:tab w:val="left" w:pos="941"/>
        </w:tabs>
        <w:spacing w:before="1"/>
        <w:ind w:hanging="361"/>
        <w:rPr>
          <w:del w:id="337" w:author="Sumit Singh" w:date="2022-01-18T19:59:00Z"/>
          <w:sz w:val="24"/>
        </w:rPr>
      </w:pPr>
      <w:del w:id="338" w:author="Sumit Singh" w:date="2022-01-18T19:59:00Z">
        <w:r w:rsidDel="003304A0">
          <w:rPr>
            <w:sz w:val="24"/>
          </w:rPr>
          <w:delText>Maximum</w:delText>
        </w:r>
        <w:r w:rsidDel="003304A0">
          <w:rPr>
            <w:spacing w:val="-2"/>
            <w:sz w:val="24"/>
          </w:rPr>
          <w:delText xml:space="preserve"> </w:delText>
        </w:r>
        <w:r w:rsidDel="003304A0">
          <w:rPr>
            <w:sz w:val="24"/>
          </w:rPr>
          <w:delText>marks</w:delText>
        </w:r>
        <w:r w:rsidDel="003304A0">
          <w:rPr>
            <w:spacing w:val="-1"/>
            <w:sz w:val="24"/>
          </w:rPr>
          <w:delText xml:space="preserve"> </w:delText>
        </w:r>
        <w:r w:rsidDel="003304A0">
          <w:rPr>
            <w:sz w:val="24"/>
          </w:rPr>
          <w:delText>:</w:delText>
        </w:r>
        <w:r w:rsidDel="003304A0">
          <w:rPr>
            <w:spacing w:val="-3"/>
            <w:sz w:val="24"/>
          </w:rPr>
          <w:delText xml:space="preserve"> </w:delText>
        </w:r>
        <w:r w:rsidDel="003304A0">
          <w:rPr>
            <w:sz w:val="24"/>
          </w:rPr>
          <w:delText>300</w:delText>
        </w:r>
      </w:del>
    </w:p>
    <w:p w:rsidR="00785828" w:rsidDel="003304A0" w:rsidRDefault="00427FDC">
      <w:pPr>
        <w:pStyle w:val="ListParagraph"/>
        <w:numPr>
          <w:ilvl w:val="0"/>
          <w:numId w:val="2"/>
        </w:numPr>
        <w:tabs>
          <w:tab w:val="left" w:pos="941"/>
        </w:tabs>
        <w:ind w:hanging="361"/>
        <w:rPr>
          <w:del w:id="339" w:author="Sumit Singh" w:date="2022-01-18T19:59:00Z"/>
          <w:sz w:val="24"/>
        </w:rPr>
      </w:pPr>
      <w:del w:id="340" w:author="Sumit Singh" w:date="2022-01-18T19:59:00Z">
        <w:r w:rsidDel="003304A0">
          <w:rPr>
            <w:sz w:val="24"/>
          </w:rPr>
          <w:delText>Comprises</w:delText>
        </w:r>
        <w:r w:rsidDel="003304A0">
          <w:rPr>
            <w:spacing w:val="-5"/>
            <w:sz w:val="24"/>
          </w:rPr>
          <w:delText xml:space="preserve"> </w:delText>
        </w:r>
        <w:r w:rsidDel="003304A0">
          <w:rPr>
            <w:sz w:val="24"/>
          </w:rPr>
          <w:delText>of Clinical</w:delText>
        </w:r>
        <w:r w:rsidDel="003304A0">
          <w:rPr>
            <w:spacing w:val="-4"/>
            <w:sz w:val="24"/>
          </w:rPr>
          <w:delText xml:space="preserve"> </w:delText>
        </w:r>
        <w:r w:rsidDel="003304A0">
          <w:rPr>
            <w:sz w:val="24"/>
          </w:rPr>
          <w:delText>Examination</w:delText>
        </w:r>
        <w:r w:rsidDel="003304A0">
          <w:rPr>
            <w:spacing w:val="-2"/>
            <w:sz w:val="24"/>
          </w:rPr>
          <w:delText xml:space="preserve"> </w:delText>
        </w:r>
        <w:r w:rsidDel="003304A0">
          <w:rPr>
            <w:sz w:val="24"/>
          </w:rPr>
          <w:delText>and</w:delText>
        </w:r>
        <w:r w:rsidDel="003304A0">
          <w:rPr>
            <w:spacing w:val="-3"/>
            <w:sz w:val="24"/>
          </w:rPr>
          <w:delText xml:space="preserve"> </w:delText>
        </w:r>
        <w:r w:rsidDel="003304A0">
          <w:rPr>
            <w:sz w:val="24"/>
          </w:rPr>
          <w:delText>viva</w:delText>
        </w:r>
      </w:del>
    </w:p>
    <w:p w:rsidR="00785828" w:rsidDel="003304A0" w:rsidRDefault="00785828">
      <w:pPr>
        <w:pStyle w:val="BodyText"/>
        <w:ind w:left="0"/>
        <w:rPr>
          <w:del w:id="341" w:author="Sumit Singh" w:date="2022-01-18T19:59:00Z"/>
          <w:sz w:val="26"/>
        </w:rPr>
      </w:pPr>
    </w:p>
    <w:p w:rsidR="00785828" w:rsidDel="003304A0" w:rsidRDefault="00785828">
      <w:pPr>
        <w:pStyle w:val="BodyText"/>
        <w:ind w:left="0"/>
        <w:rPr>
          <w:del w:id="342" w:author="Sumit Singh" w:date="2022-01-18T19:59:00Z"/>
          <w:sz w:val="22"/>
        </w:rPr>
      </w:pPr>
    </w:p>
    <w:p w:rsidR="00785828" w:rsidDel="003304A0" w:rsidRDefault="00427FDC">
      <w:pPr>
        <w:pStyle w:val="ListParagraph"/>
        <w:numPr>
          <w:ilvl w:val="1"/>
          <w:numId w:val="4"/>
        </w:numPr>
        <w:tabs>
          <w:tab w:val="left" w:pos="941"/>
        </w:tabs>
        <w:ind w:right="217"/>
        <w:jc w:val="both"/>
        <w:rPr>
          <w:del w:id="343" w:author="Sumit Singh" w:date="2022-01-18T19:59:00Z"/>
          <w:sz w:val="24"/>
        </w:rPr>
      </w:pPr>
      <w:del w:id="344" w:author="Sumit Singh" w:date="2022-01-18T19:59:00Z">
        <w:r w:rsidDel="003304A0">
          <w:rPr>
            <w:sz w:val="24"/>
          </w:rPr>
          <w:delText>The candidate has to score a minimum</w:delText>
        </w:r>
        <w:r w:rsidDel="003304A0">
          <w:rPr>
            <w:spacing w:val="1"/>
            <w:sz w:val="24"/>
          </w:rPr>
          <w:delText xml:space="preserve"> </w:delText>
        </w:r>
        <w:r w:rsidDel="003304A0">
          <w:rPr>
            <w:sz w:val="24"/>
          </w:rPr>
          <w:delText>of 50% marks in aggregate</w:delText>
        </w:r>
        <w:r w:rsidDel="003304A0">
          <w:rPr>
            <w:spacing w:val="66"/>
            <w:sz w:val="24"/>
          </w:rPr>
          <w:delText xml:space="preserve"> </w:delText>
        </w:r>
        <w:r w:rsidDel="003304A0">
          <w:rPr>
            <w:sz w:val="24"/>
          </w:rPr>
          <w:delText>i.e.</w:delText>
        </w:r>
        <w:r w:rsidDel="003304A0">
          <w:rPr>
            <w:spacing w:val="1"/>
            <w:sz w:val="24"/>
          </w:rPr>
          <w:delText xml:space="preserve"> </w:delText>
        </w:r>
        <w:r w:rsidDel="003304A0">
          <w:rPr>
            <w:sz w:val="24"/>
          </w:rPr>
          <w:delText>200 out of total 400 marks (Theory &amp; Practical) with at least 50% marks in</w:delText>
        </w:r>
        <w:r w:rsidDel="003304A0">
          <w:rPr>
            <w:spacing w:val="1"/>
            <w:sz w:val="24"/>
          </w:rPr>
          <w:delText xml:space="preserve"> </w:delText>
        </w:r>
        <w:r w:rsidDel="003304A0">
          <w:rPr>
            <w:sz w:val="24"/>
          </w:rPr>
          <w:delText>theory</w:delText>
        </w:r>
        <w:r w:rsidDel="003304A0">
          <w:rPr>
            <w:spacing w:val="-5"/>
            <w:sz w:val="24"/>
          </w:rPr>
          <w:delText xml:space="preserve"> </w:delText>
        </w:r>
        <w:r w:rsidDel="003304A0">
          <w:rPr>
            <w:sz w:val="24"/>
          </w:rPr>
          <w:delText>examination to</w:delText>
        </w:r>
        <w:r w:rsidDel="003304A0">
          <w:rPr>
            <w:spacing w:val="-3"/>
            <w:sz w:val="24"/>
          </w:rPr>
          <w:delText xml:space="preserve"> </w:delText>
        </w:r>
        <w:r w:rsidDel="003304A0">
          <w:rPr>
            <w:sz w:val="24"/>
          </w:rPr>
          <w:delText>qualify</w:delText>
        </w:r>
        <w:r w:rsidDel="003304A0">
          <w:rPr>
            <w:spacing w:val="-3"/>
            <w:sz w:val="24"/>
          </w:rPr>
          <w:delText xml:space="preserve"> </w:delText>
        </w:r>
        <w:r w:rsidDel="003304A0">
          <w:rPr>
            <w:sz w:val="24"/>
          </w:rPr>
          <w:delText>in</w:delText>
        </w:r>
        <w:r w:rsidDel="003304A0">
          <w:rPr>
            <w:spacing w:val="-1"/>
            <w:sz w:val="24"/>
          </w:rPr>
          <w:delText xml:space="preserve"> </w:delText>
        </w:r>
        <w:r w:rsidDel="003304A0">
          <w:rPr>
            <w:sz w:val="24"/>
          </w:rPr>
          <w:delText>the</w:delText>
        </w:r>
        <w:r w:rsidDel="003304A0">
          <w:rPr>
            <w:spacing w:val="-2"/>
            <w:sz w:val="24"/>
          </w:rPr>
          <w:delText xml:space="preserve"> </w:delText>
        </w:r>
        <w:r w:rsidDel="003304A0">
          <w:rPr>
            <w:sz w:val="24"/>
          </w:rPr>
          <w:delText>Fellowship Exit</w:delText>
        </w:r>
        <w:r w:rsidDel="003304A0">
          <w:rPr>
            <w:spacing w:val="-1"/>
            <w:sz w:val="24"/>
          </w:rPr>
          <w:delText xml:space="preserve"> </w:delText>
        </w:r>
        <w:r w:rsidDel="003304A0">
          <w:rPr>
            <w:sz w:val="24"/>
          </w:rPr>
          <w:delText>Exam.</w:delText>
        </w:r>
      </w:del>
    </w:p>
    <w:p w:rsidR="00785828" w:rsidDel="003304A0" w:rsidRDefault="00785828">
      <w:pPr>
        <w:pStyle w:val="BodyText"/>
        <w:spacing w:before="8"/>
        <w:ind w:left="0"/>
        <w:rPr>
          <w:del w:id="345" w:author="Sumit Singh" w:date="2022-01-18T19:59:00Z"/>
          <w:sz w:val="23"/>
        </w:rPr>
      </w:pPr>
    </w:p>
    <w:p w:rsidR="00785828" w:rsidDel="003304A0" w:rsidRDefault="00427FDC">
      <w:pPr>
        <w:pStyle w:val="ListParagraph"/>
        <w:numPr>
          <w:ilvl w:val="1"/>
          <w:numId w:val="4"/>
        </w:numPr>
        <w:tabs>
          <w:tab w:val="left" w:pos="941"/>
        </w:tabs>
        <w:ind w:right="223"/>
        <w:jc w:val="both"/>
        <w:rPr>
          <w:del w:id="346" w:author="Sumit Singh" w:date="2022-01-18T19:59:00Z"/>
          <w:sz w:val="24"/>
        </w:rPr>
      </w:pPr>
      <w:del w:id="347" w:author="Sumit Singh" w:date="2022-01-18T19:59:00Z">
        <w:r w:rsidDel="003304A0">
          <w:rPr>
            <w:sz w:val="24"/>
          </w:rPr>
          <w:delText>The</w:delText>
        </w:r>
        <w:r w:rsidDel="003304A0">
          <w:rPr>
            <w:spacing w:val="1"/>
            <w:sz w:val="24"/>
          </w:rPr>
          <w:delText xml:space="preserve"> </w:delText>
        </w:r>
        <w:r w:rsidDel="003304A0">
          <w:rPr>
            <w:sz w:val="24"/>
          </w:rPr>
          <w:delText>Theory</w:delText>
        </w:r>
        <w:r w:rsidDel="003304A0">
          <w:rPr>
            <w:spacing w:val="1"/>
            <w:sz w:val="24"/>
          </w:rPr>
          <w:delText xml:space="preserve"> </w:delText>
        </w:r>
        <w:r w:rsidDel="003304A0">
          <w:rPr>
            <w:sz w:val="24"/>
          </w:rPr>
          <w:delText>and</w:delText>
        </w:r>
        <w:r w:rsidDel="003304A0">
          <w:rPr>
            <w:spacing w:val="1"/>
            <w:sz w:val="24"/>
          </w:rPr>
          <w:delText xml:space="preserve"> </w:delText>
        </w:r>
        <w:r w:rsidDel="003304A0">
          <w:rPr>
            <w:sz w:val="24"/>
          </w:rPr>
          <w:delText>Practical</w:delText>
        </w:r>
        <w:r w:rsidDel="003304A0">
          <w:rPr>
            <w:spacing w:val="1"/>
            <w:sz w:val="24"/>
          </w:rPr>
          <w:delText xml:space="preserve"> </w:delText>
        </w:r>
        <w:r w:rsidDel="003304A0">
          <w:rPr>
            <w:sz w:val="24"/>
          </w:rPr>
          <w:delText>of</w:delText>
        </w:r>
        <w:r w:rsidDel="003304A0">
          <w:rPr>
            <w:spacing w:val="1"/>
            <w:sz w:val="24"/>
          </w:rPr>
          <w:delText xml:space="preserve"> </w:delText>
        </w:r>
        <w:r w:rsidDel="003304A0">
          <w:rPr>
            <w:sz w:val="24"/>
          </w:rPr>
          <w:delText>Fellowship</w:delText>
        </w:r>
        <w:r w:rsidDel="003304A0">
          <w:rPr>
            <w:spacing w:val="1"/>
            <w:sz w:val="24"/>
          </w:rPr>
          <w:delText xml:space="preserve"> </w:delText>
        </w:r>
        <w:r w:rsidDel="003304A0">
          <w:rPr>
            <w:sz w:val="24"/>
          </w:rPr>
          <w:delText>Exit</w:delText>
        </w:r>
        <w:r w:rsidDel="003304A0">
          <w:rPr>
            <w:spacing w:val="1"/>
            <w:sz w:val="24"/>
          </w:rPr>
          <w:delText xml:space="preserve"> </w:delText>
        </w:r>
        <w:r w:rsidDel="003304A0">
          <w:rPr>
            <w:sz w:val="24"/>
          </w:rPr>
          <w:delText>Examination</w:delText>
        </w:r>
        <w:r w:rsidDel="003304A0">
          <w:rPr>
            <w:spacing w:val="1"/>
            <w:sz w:val="24"/>
          </w:rPr>
          <w:delText xml:space="preserve"> </w:delText>
        </w:r>
        <w:r w:rsidDel="003304A0">
          <w:rPr>
            <w:sz w:val="24"/>
          </w:rPr>
          <w:delText>shall</w:delText>
        </w:r>
        <w:r w:rsidDel="003304A0">
          <w:rPr>
            <w:spacing w:val="1"/>
            <w:sz w:val="24"/>
          </w:rPr>
          <w:delText xml:space="preserve"> </w:delText>
        </w:r>
        <w:r w:rsidDel="003304A0">
          <w:rPr>
            <w:sz w:val="24"/>
          </w:rPr>
          <w:delText>be</w:delText>
        </w:r>
        <w:r w:rsidDel="003304A0">
          <w:rPr>
            <w:spacing w:val="1"/>
            <w:sz w:val="24"/>
          </w:rPr>
          <w:delText xml:space="preserve"> </w:delText>
        </w:r>
        <w:r w:rsidDel="003304A0">
          <w:rPr>
            <w:sz w:val="24"/>
          </w:rPr>
          <w:delText>conducted</w:delText>
        </w:r>
        <w:r w:rsidDel="003304A0">
          <w:rPr>
            <w:spacing w:val="-3"/>
            <w:sz w:val="24"/>
          </w:rPr>
          <w:delText xml:space="preserve"> </w:delText>
        </w:r>
        <w:r w:rsidDel="003304A0">
          <w:rPr>
            <w:sz w:val="24"/>
          </w:rPr>
          <w:delText>at</w:delText>
        </w:r>
        <w:r w:rsidDel="003304A0">
          <w:rPr>
            <w:spacing w:val="-3"/>
            <w:sz w:val="24"/>
          </w:rPr>
          <w:delText xml:space="preserve"> </w:delText>
        </w:r>
        <w:r w:rsidDel="003304A0">
          <w:rPr>
            <w:sz w:val="24"/>
          </w:rPr>
          <w:delText>the</w:delText>
        </w:r>
        <w:r w:rsidDel="003304A0">
          <w:rPr>
            <w:spacing w:val="-3"/>
            <w:sz w:val="24"/>
          </w:rPr>
          <w:delText xml:space="preserve"> </w:delText>
        </w:r>
        <w:r w:rsidDel="003304A0">
          <w:rPr>
            <w:sz w:val="24"/>
          </w:rPr>
          <w:delText>same</w:delText>
        </w:r>
        <w:r w:rsidDel="003304A0">
          <w:rPr>
            <w:spacing w:val="-3"/>
            <w:sz w:val="24"/>
          </w:rPr>
          <w:delText xml:space="preserve"> </w:delText>
        </w:r>
        <w:r w:rsidDel="003304A0">
          <w:rPr>
            <w:sz w:val="24"/>
          </w:rPr>
          <w:delText>examination</w:delText>
        </w:r>
        <w:r w:rsidDel="003304A0">
          <w:rPr>
            <w:spacing w:val="-1"/>
            <w:sz w:val="24"/>
          </w:rPr>
          <w:delText xml:space="preserve"> </w:delText>
        </w:r>
        <w:r w:rsidDel="003304A0">
          <w:rPr>
            <w:sz w:val="24"/>
          </w:rPr>
          <w:delText>centre</w:delText>
        </w:r>
        <w:r w:rsidDel="003304A0">
          <w:rPr>
            <w:spacing w:val="-3"/>
            <w:sz w:val="24"/>
          </w:rPr>
          <w:delText xml:space="preserve"> </w:delText>
        </w:r>
        <w:r w:rsidDel="003304A0">
          <w:rPr>
            <w:sz w:val="24"/>
          </w:rPr>
          <w:delText>of the</w:delText>
        </w:r>
        <w:r w:rsidDel="003304A0">
          <w:rPr>
            <w:spacing w:val="-1"/>
            <w:sz w:val="24"/>
          </w:rPr>
          <w:delText xml:space="preserve"> </w:delText>
        </w:r>
        <w:r w:rsidDel="003304A0">
          <w:rPr>
            <w:sz w:val="24"/>
          </w:rPr>
          <w:delText>concerned</w:delText>
        </w:r>
        <w:r w:rsidDel="003304A0">
          <w:rPr>
            <w:spacing w:val="-1"/>
            <w:sz w:val="24"/>
          </w:rPr>
          <w:delText xml:space="preserve"> </w:delText>
        </w:r>
        <w:r w:rsidDel="003304A0">
          <w:rPr>
            <w:sz w:val="24"/>
          </w:rPr>
          <w:delText>specialty.</w:delText>
        </w:r>
      </w:del>
    </w:p>
    <w:p w:rsidR="00785828" w:rsidDel="003304A0" w:rsidRDefault="00785828">
      <w:pPr>
        <w:pStyle w:val="BodyText"/>
        <w:spacing w:before="10"/>
        <w:ind w:left="0"/>
        <w:rPr>
          <w:del w:id="348" w:author="Sumit Singh" w:date="2022-01-18T19:59:00Z"/>
          <w:sz w:val="23"/>
        </w:rPr>
      </w:pPr>
    </w:p>
    <w:p w:rsidR="00785828" w:rsidRDefault="00427FDC">
      <w:pPr>
        <w:pStyle w:val="Heading2"/>
        <w:spacing w:before="1"/>
      </w:pPr>
      <w:r>
        <w:t>Declaration</w:t>
      </w:r>
      <w:r>
        <w:rPr>
          <w:spacing w:val="-1"/>
        </w:rPr>
        <w:t xml:space="preserve"> </w:t>
      </w:r>
      <w:r>
        <w:t>of</w:t>
      </w:r>
      <w:r>
        <w:rPr>
          <w:spacing w:val="-2"/>
        </w:rPr>
        <w:t xml:space="preserve"> </w:t>
      </w:r>
      <w:del w:id="349" w:author="Sumit Singh" w:date="2022-01-18T20:02:00Z">
        <w:r w:rsidDel="00AF3FD3">
          <w:delText>Fellowship</w:delText>
        </w:r>
        <w:r w:rsidDel="00AF3FD3">
          <w:rPr>
            <w:spacing w:val="-1"/>
          </w:rPr>
          <w:delText xml:space="preserve"> </w:delText>
        </w:r>
      </w:del>
      <w:ins w:id="350" w:author="Sumit Singh" w:date="2022-01-18T20:02:00Z">
        <w:r w:rsidR="00AF3FD3">
          <w:t>PDCC</w:t>
        </w:r>
        <w:r w:rsidR="00AF3FD3">
          <w:rPr>
            <w:spacing w:val="-1"/>
          </w:rPr>
          <w:t xml:space="preserve"> </w:t>
        </w:r>
      </w:ins>
      <w:r>
        <w:t>Exit</w:t>
      </w:r>
      <w:r>
        <w:rPr>
          <w:spacing w:val="1"/>
        </w:rPr>
        <w:t xml:space="preserve"> </w:t>
      </w:r>
      <w:r>
        <w:t>Results</w:t>
      </w:r>
    </w:p>
    <w:p w:rsidR="00785828" w:rsidRDefault="00785828">
      <w:pPr>
        <w:pStyle w:val="BodyText"/>
        <w:spacing w:before="11"/>
        <w:ind w:left="0"/>
        <w:rPr>
          <w:rFonts w:ascii="Arial"/>
          <w:b/>
          <w:sz w:val="23"/>
        </w:rPr>
      </w:pPr>
    </w:p>
    <w:p w:rsidR="00785828" w:rsidRDefault="00AF3FD3">
      <w:pPr>
        <w:pStyle w:val="ListParagraph"/>
        <w:numPr>
          <w:ilvl w:val="0"/>
          <w:numId w:val="1"/>
        </w:numPr>
        <w:tabs>
          <w:tab w:val="left" w:pos="581"/>
        </w:tabs>
        <w:ind w:hanging="361"/>
        <w:rPr>
          <w:sz w:val="24"/>
        </w:rPr>
      </w:pPr>
      <w:ins w:id="351" w:author="Sumit Singh" w:date="2022-01-18T20:02:00Z">
        <w:r>
          <w:rPr>
            <w:sz w:val="24"/>
          </w:rPr>
          <w:t>PDCC</w:t>
        </w:r>
      </w:ins>
      <w:del w:id="352" w:author="Sumit Singh" w:date="2022-01-18T20:02:00Z">
        <w:r w:rsidR="00427FDC" w:rsidDel="00AF3FD3">
          <w:rPr>
            <w:sz w:val="24"/>
          </w:rPr>
          <w:delText>Fellowship</w:delText>
        </w:r>
      </w:del>
      <w:r w:rsidR="00427FDC">
        <w:rPr>
          <w:spacing w:val="-3"/>
          <w:sz w:val="24"/>
        </w:rPr>
        <w:t xml:space="preserve"> </w:t>
      </w:r>
      <w:r w:rsidR="00427FDC">
        <w:rPr>
          <w:sz w:val="24"/>
        </w:rPr>
        <w:t>Exit</w:t>
      </w:r>
      <w:r w:rsidR="00427FDC">
        <w:rPr>
          <w:spacing w:val="-2"/>
          <w:sz w:val="24"/>
        </w:rPr>
        <w:t xml:space="preserve"> </w:t>
      </w:r>
      <w:r w:rsidR="00427FDC">
        <w:rPr>
          <w:sz w:val="24"/>
        </w:rPr>
        <w:t>Examination is</w:t>
      </w:r>
      <w:r w:rsidR="00427FDC">
        <w:rPr>
          <w:spacing w:val="-2"/>
          <w:sz w:val="24"/>
        </w:rPr>
        <w:t xml:space="preserve"> </w:t>
      </w:r>
      <w:r w:rsidR="00427FDC">
        <w:rPr>
          <w:sz w:val="24"/>
        </w:rPr>
        <w:t>a</w:t>
      </w:r>
      <w:r w:rsidR="00427FDC">
        <w:rPr>
          <w:spacing w:val="-3"/>
          <w:sz w:val="24"/>
        </w:rPr>
        <w:t xml:space="preserve"> </w:t>
      </w:r>
      <w:r w:rsidR="00427FDC">
        <w:rPr>
          <w:sz w:val="24"/>
        </w:rPr>
        <w:t>qualifying</w:t>
      </w:r>
      <w:r w:rsidR="00427FDC">
        <w:rPr>
          <w:spacing w:val="-3"/>
          <w:sz w:val="24"/>
        </w:rPr>
        <w:t xml:space="preserve"> </w:t>
      </w:r>
      <w:r w:rsidR="00427FDC">
        <w:rPr>
          <w:sz w:val="24"/>
        </w:rPr>
        <w:t>examination.</w:t>
      </w:r>
    </w:p>
    <w:p w:rsidR="00785828" w:rsidRDefault="00427FDC">
      <w:pPr>
        <w:pStyle w:val="ListParagraph"/>
        <w:numPr>
          <w:ilvl w:val="0"/>
          <w:numId w:val="1"/>
        </w:numPr>
        <w:tabs>
          <w:tab w:val="left" w:pos="581"/>
        </w:tabs>
        <w:ind w:right="217"/>
        <w:rPr>
          <w:sz w:val="24"/>
        </w:rPr>
      </w:pPr>
      <w:r>
        <w:rPr>
          <w:sz w:val="24"/>
        </w:rPr>
        <w:t>Results</w:t>
      </w:r>
      <w:r>
        <w:rPr>
          <w:spacing w:val="34"/>
          <w:sz w:val="24"/>
        </w:rPr>
        <w:t xml:space="preserve"> </w:t>
      </w:r>
      <w:r>
        <w:rPr>
          <w:sz w:val="24"/>
        </w:rPr>
        <w:t>of</w:t>
      </w:r>
      <w:r>
        <w:rPr>
          <w:spacing w:val="35"/>
          <w:sz w:val="24"/>
        </w:rPr>
        <w:t xml:space="preserve"> </w:t>
      </w:r>
      <w:del w:id="353" w:author="Sumit Singh" w:date="2022-01-18T20:02:00Z">
        <w:r w:rsidDel="00AF3FD3">
          <w:rPr>
            <w:sz w:val="24"/>
          </w:rPr>
          <w:delText>Fellowship</w:delText>
        </w:r>
        <w:r w:rsidDel="00AF3FD3">
          <w:rPr>
            <w:spacing w:val="32"/>
            <w:sz w:val="24"/>
          </w:rPr>
          <w:delText xml:space="preserve"> </w:delText>
        </w:r>
      </w:del>
      <w:ins w:id="354" w:author="Sumit Singh" w:date="2022-01-18T20:02:00Z">
        <w:r w:rsidR="00AF3FD3">
          <w:rPr>
            <w:sz w:val="24"/>
          </w:rPr>
          <w:t>PDCC</w:t>
        </w:r>
        <w:r w:rsidR="00AF3FD3">
          <w:rPr>
            <w:spacing w:val="32"/>
            <w:sz w:val="24"/>
          </w:rPr>
          <w:t xml:space="preserve"> </w:t>
        </w:r>
      </w:ins>
      <w:r>
        <w:rPr>
          <w:sz w:val="24"/>
        </w:rPr>
        <w:t>Exit</w:t>
      </w:r>
      <w:r>
        <w:rPr>
          <w:spacing w:val="37"/>
          <w:sz w:val="24"/>
        </w:rPr>
        <w:t xml:space="preserve"> </w:t>
      </w:r>
      <w:r>
        <w:rPr>
          <w:sz w:val="24"/>
        </w:rPr>
        <w:t>Examination</w:t>
      </w:r>
      <w:r>
        <w:rPr>
          <w:spacing w:val="35"/>
          <w:sz w:val="24"/>
        </w:rPr>
        <w:t xml:space="preserve"> </w:t>
      </w:r>
      <w:r>
        <w:rPr>
          <w:sz w:val="24"/>
        </w:rPr>
        <w:t>(theory</w:t>
      </w:r>
      <w:r>
        <w:rPr>
          <w:spacing w:val="32"/>
          <w:sz w:val="24"/>
        </w:rPr>
        <w:t xml:space="preserve"> </w:t>
      </w:r>
      <w:r>
        <w:rPr>
          <w:sz w:val="24"/>
        </w:rPr>
        <w:t>&amp;</w:t>
      </w:r>
      <w:r>
        <w:rPr>
          <w:spacing w:val="35"/>
          <w:sz w:val="24"/>
        </w:rPr>
        <w:t xml:space="preserve"> </w:t>
      </w:r>
      <w:r>
        <w:rPr>
          <w:sz w:val="24"/>
        </w:rPr>
        <w:t>practical)</w:t>
      </w:r>
      <w:r>
        <w:rPr>
          <w:spacing w:val="33"/>
          <w:sz w:val="24"/>
        </w:rPr>
        <w:t xml:space="preserve"> </w:t>
      </w:r>
      <w:r>
        <w:rPr>
          <w:sz w:val="24"/>
        </w:rPr>
        <w:t>are</w:t>
      </w:r>
      <w:r>
        <w:rPr>
          <w:spacing w:val="32"/>
          <w:sz w:val="24"/>
        </w:rPr>
        <w:t xml:space="preserve"> </w:t>
      </w:r>
      <w:r>
        <w:rPr>
          <w:sz w:val="24"/>
        </w:rPr>
        <w:t>declared</w:t>
      </w:r>
      <w:r>
        <w:rPr>
          <w:spacing w:val="33"/>
          <w:sz w:val="24"/>
        </w:rPr>
        <w:t xml:space="preserve"> </w:t>
      </w:r>
      <w:r>
        <w:rPr>
          <w:sz w:val="24"/>
        </w:rPr>
        <w:t>as</w:t>
      </w:r>
      <w:r>
        <w:rPr>
          <w:spacing w:val="-64"/>
          <w:sz w:val="24"/>
        </w:rPr>
        <w:t xml:space="preserve"> </w:t>
      </w:r>
      <w:r>
        <w:rPr>
          <w:sz w:val="24"/>
        </w:rPr>
        <w:t>PASS/FAIL.</w:t>
      </w:r>
    </w:p>
    <w:p w:rsidR="00785828" w:rsidRDefault="00785828">
      <w:pPr>
        <w:pStyle w:val="BodyText"/>
        <w:ind w:left="0"/>
        <w:rPr>
          <w:sz w:val="26"/>
        </w:rPr>
      </w:pPr>
    </w:p>
    <w:p w:rsidR="00785828" w:rsidRDefault="00785828">
      <w:pPr>
        <w:pStyle w:val="BodyText"/>
        <w:ind w:left="0"/>
        <w:rPr>
          <w:sz w:val="26"/>
        </w:rPr>
      </w:pPr>
    </w:p>
    <w:p w:rsidR="00785828" w:rsidRDefault="00785828">
      <w:pPr>
        <w:pStyle w:val="BodyText"/>
        <w:spacing w:before="1"/>
        <w:ind w:left="0"/>
        <w:rPr>
          <w:sz w:val="30"/>
        </w:rPr>
      </w:pPr>
    </w:p>
    <w:p w:rsidR="00785828" w:rsidRDefault="00427FDC">
      <w:pPr>
        <w:pStyle w:val="BodyText"/>
        <w:spacing w:before="1"/>
        <w:ind w:left="3597" w:right="3595"/>
        <w:jc w:val="center"/>
      </w:pPr>
      <w:r>
        <w:t>******</w:t>
      </w:r>
    </w:p>
    <w:sectPr w:rsidR="00785828" w:rsidSect="00276B83">
      <w:pgSz w:w="12240" w:h="15840"/>
      <w:pgMar w:top="1360" w:right="1580" w:bottom="980" w:left="1580" w:header="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0F" w:rsidRDefault="0027230F">
      <w:r>
        <w:separator/>
      </w:r>
    </w:p>
  </w:endnote>
  <w:endnote w:type="continuationSeparator" w:id="0">
    <w:p w:rsidR="0027230F" w:rsidRDefault="0027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AE" w:rsidRDefault="00A12AAE">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6440170</wp:posOffset>
              </wp:positionH>
              <wp:positionV relativeFrom="page">
                <wp:posOffset>9420860</wp:posOffset>
              </wp:positionV>
              <wp:extent cx="228600" cy="194310"/>
              <wp:effectExtent l="127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AAE" w:rsidRDefault="00A12AAE">
                          <w:pPr>
                            <w:pStyle w:val="BodyText"/>
                            <w:spacing w:before="10"/>
                            <w:ind w:left="60"/>
                            <w:rPr>
                              <w:rFonts w:ascii="Times New Roman"/>
                            </w:rPr>
                          </w:pPr>
                          <w:r>
                            <w:fldChar w:fldCharType="begin"/>
                          </w:r>
                          <w:r>
                            <w:rPr>
                              <w:rFonts w:ascii="Times New Roman"/>
                            </w:rPr>
                            <w:instrText xml:space="preserve"> PAGE </w:instrText>
                          </w:r>
                          <w:r>
                            <w:fldChar w:fldCharType="separate"/>
                          </w:r>
                          <w:r w:rsidR="003F5957">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1pt;margin-top:74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" filled="f" stroked="f">
              <v:textbox inset="0,0,0,0">
                <w:txbxContent>
                  <w:p w:rsidR="00A12AAE" w:rsidRDefault="00A12AAE">
                    <w:pPr>
                      <w:pStyle w:val="BodyText"/>
                      <w:spacing w:before="10"/>
                      <w:ind w:left="60"/>
                      <w:rPr>
                        <w:rFonts w:ascii="Times New Roman"/>
                      </w:rPr>
                    </w:pPr>
                    <w:r>
                      <w:fldChar w:fldCharType="begin"/>
                    </w:r>
                    <w:r>
                      <w:rPr>
                        <w:rFonts w:ascii="Times New Roman"/>
                      </w:rPr>
                      <w:instrText xml:space="preserve"> PAGE </w:instrText>
                    </w:r>
                    <w:r>
                      <w:fldChar w:fldCharType="separate"/>
                    </w:r>
                    <w:r w:rsidR="003F5957">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0F" w:rsidRDefault="0027230F">
      <w:r>
        <w:separator/>
      </w:r>
    </w:p>
  </w:footnote>
  <w:footnote w:type="continuationSeparator" w:id="0">
    <w:p w:rsidR="0027230F" w:rsidRDefault="00272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A13"/>
    <w:multiLevelType w:val="hybridMultilevel"/>
    <w:tmpl w:val="4D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83B94"/>
    <w:multiLevelType w:val="hybridMultilevel"/>
    <w:tmpl w:val="DB48DA04"/>
    <w:lvl w:ilvl="0" w:tplc="79BCAC94">
      <w:start w:val="1"/>
      <w:numFmt w:val="upperRoman"/>
      <w:lvlText w:val="%1."/>
      <w:lvlJc w:val="left"/>
      <w:pPr>
        <w:ind w:left="940" w:hanging="303"/>
        <w:jc w:val="right"/>
      </w:pPr>
      <w:rPr>
        <w:rFonts w:ascii="Arial MT" w:eastAsia="Arial MT" w:hAnsi="Arial MT" w:cs="Arial MT" w:hint="default"/>
        <w:spacing w:val="0"/>
        <w:w w:val="100"/>
        <w:sz w:val="22"/>
        <w:szCs w:val="22"/>
        <w:lang w:val="en-US" w:eastAsia="en-US" w:bidi="ar-SA"/>
      </w:rPr>
    </w:lvl>
    <w:lvl w:ilvl="1" w:tplc="4FF26B82">
      <w:start w:val="1"/>
      <w:numFmt w:val="lowerLetter"/>
      <w:lvlText w:val="%2)"/>
      <w:lvlJc w:val="left"/>
      <w:pPr>
        <w:ind w:left="1900" w:hanging="600"/>
        <w:jc w:val="left"/>
      </w:pPr>
      <w:rPr>
        <w:rFonts w:ascii="Arial MT" w:eastAsia="Arial MT" w:hAnsi="Arial MT" w:cs="Arial MT" w:hint="default"/>
        <w:spacing w:val="-1"/>
        <w:w w:val="100"/>
        <w:sz w:val="22"/>
        <w:szCs w:val="22"/>
        <w:lang w:val="en-US" w:eastAsia="en-US" w:bidi="ar-SA"/>
      </w:rPr>
    </w:lvl>
    <w:lvl w:ilvl="2" w:tplc="D972A558">
      <w:numFmt w:val="bullet"/>
      <w:lvlText w:val="•"/>
      <w:lvlJc w:val="left"/>
      <w:pPr>
        <w:ind w:left="2697" w:hanging="600"/>
      </w:pPr>
      <w:rPr>
        <w:rFonts w:hint="default"/>
        <w:lang w:val="en-US" w:eastAsia="en-US" w:bidi="ar-SA"/>
      </w:rPr>
    </w:lvl>
    <w:lvl w:ilvl="3" w:tplc="89AC02FC">
      <w:numFmt w:val="bullet"/>
      <w:lvlText w:val="•"/>
      <w:lvlJc w:val="left"/>
      <w:pPr>
        <w:ind w:left="3495" w:hanging="600"/>
      </w:pPr>
      <w:rPr>
        <w:rFonts w:hint="default"/>
        <w:lang w:val="en-US" w:eastAsia="en-US" w:bidi="ar-SA"/>
      </w:rPr>
    </w:lvl>
    <w:lvl w:ilvl="4" w:tplc="BCDA7804">
      <w:numFmt w:val="bullet"/>
      <w:lvlText w:val="•"/>
      <w:lvlJc w:val="left"/>
      <w:pPr>
        <w:ind w:left="4293" w:hanging="600"/>
      </w:pPr>
      <w:rPr>
        <w:rFonts w:hint="default"/>
        <w:lang w:val="en-US" w:eastAsia="en-US" w:bidi="ar-SA"/>
      </w:rPr>
    </w:lvl>
    <w:lvl w:ilvl="5" w:tplc="9DFC33AA">
      <w:numFmt w:val="bullet"/>
      <w:lvlText w:val="•"/>
      <w:lvlJc w:val="left"/>
      <w:pPr>
        <w:ind w:left="5091" w:hanging="600"/>
      </w:pPr>
      <w:rPr>
        <w:rFonts w:hint="default"/>
        <w:lang w:val="en-US" w:eastAsia="en-US" w:bidi="ar-SA"/>
      </w:rPr>
    </w:lvl>
    <w:lvl w:ilvl="6" w:tplc="8D384878">
      <w:numFmt w:val="bullet"/>
      <w:lvlText w:val="•"/>
      <w:lvlJc w:val="left"/>
      <w:pPr>
        <w:ind w:left="5888" w:hanging="600"/>
      </w:pPr>
      <w:rPr>
        <w:rFonts w:hint="default"/>
        <w:lang w:val="en-US" w:eastAsia="en-US" w:bidi="ar-SA"/>
      </w:rPr>
    </w:lvl>
    <w:lvl w:ilvl="7" w:tplc="B5FC2270">
      <w:numFmt w:val="bullet"/>
      <w:lvlText w:val="•"/>
      <w:lvlJc w:val="left"/>
      <w:pPr>
        <w:ind w:left="6686" w:hanging="600"/>
      </w:pPr>
      <w:rPr>
        <w:rFonts w:hint="default"/>
        <w:lang w:val="en-US" w:eastAsia="en-US" w:bidi="ar-SA"/>
      </w:rPr>
    </w:lvl>
    <w:lvl w:ilvl="8" w:tplc="69B23876">
      <w:numFmt w:val="bullet"/>
      <w:lvlText w:val="•"/>
      <w:lvlJc w:val="left"/>
      <w:pPr>
        <w:ind w:left="7484" w:hanging="600"/>
      </w:pPr>
      <w:rPr>
        <w:rFonts w:hint="default"/>
        <w:lang w:val="en-US" w:eastAsia="en-US" w:bidi="ar-SA"/>
      </w:rPr>
    </w:lvl>
  </w:abstractNum>
  <w:abstractNum w:abstractNumId="2">
    <w:nsid w:val="2006389D"/>
    <w:multiLevelType w:val="hybridMultilevel"/>
    <w:tmpl w:val="1A5803E4"/>
    <w:lvl w:ilvl="0" w:tplc="8482D322">
      <w:start w:val="1"/>
      <w:numFmt w:val="decimal"/>
      <w:lvlText w:val="%1."/>
      <w:lvlJc w:val="left"/>
      <w:pPr>
        <w:ind w:left="580" w:hanging="360"/>
        <w:jc w:val="left"/>
      </w:pPr>
      <w:rPr>
        <w:rFonts w:ascii="Arial MT" w:eastAsia="Arial MT" w:hAnsi="Arial MT" w:cs="Arial MT" w:hint="default"/>
        <w:w w:val="100"/>
        <w:sz w:val="24"/>
        <w:szCs w:val="24"/>
        <w:lang w:val="en-US" w:eastAsia="en-US" w:bidi="ar-SA"/>
      </w:rPr>
    </w:lvl>
    <w:lvl w:ilvl="1" w:tplc="53CE9794">
      <w:numFmt w:val="bullet"/>
      <w:lvlText w:val="•"/>
      <w:lvlJc w:val="left"/>
      <w:pPr>
        <w:ind w:left="1430" w:hanging="360"/>
      </w:pPr>
      <w:rPr>
        <w:rFonts w:hint="default"/>
        <w:lang w:val="en-US" w:eastAsia="en-US" w:bidi="ar-SA"/>
      </w:rPr>
    </w:lvl>
    <w:lvl w:ilvl="2" w:tplc="B824BCCC">
      <w:numFmt w:val="bullet"/>
      <w:lvlText w:val="•"/>
      <w:lvlJc w:val="left"/>
      <w:pPr>
        <w:ind w:left="2280" w:hanging="360"/>
      </w:pPr>
      <w:rPr>
        <w:rFonts w:hint="default"/>
        <w:lang w:val="en-US" w:eastAsia="en-US" w:bidi="ar-SA"/>
      </w:rPr>
    </w:lvl>
    <w:lvl w:ilvl="3" w:tplc="5D96AC18">
      <w:numFmt w:val="bullet"/>
      <w:lvlText w:val="•"/>
      <w:lvlJc w:val="left"/>
      <w:pPr>
        <w:ind w:left="3130" w:hanging="360"/>
      </w:pPr>
      <w:rPr>
        <w:rFonts w:hint="default"/>
        <w:lang w:val="en-US" w:eastAsia="en-US" w:bidi="ar-SA"/>
      </w:rPr>
    </w:lvl>
    <w:lvl w:ilvl="4" w:tplc="AED6CCCA">
      <w:numFmt w:val="bullet"/>
      <w:lvlText w:val="•"/>
      <w:lvlJc w:val="left"/>
      <w:pPr>
        <w:ind w:left="3980" w:hanging="360"/>
      </w:pPr>
      <w:rPr>
        <w:rFonts w:hint="default"/>
        <w:lang w:val="en-US" w:eastAsia="en-US" w:bidi="ar-SA"/>
      </w:rPr>
    </w:lvl>
    <w:lvl w:ilvl="5" w:tplc="1F428D16">
      <w:numFmt w:val="bullet"/>
      <w:lvlText w:val="•"/>
      <w:lvlJc w:val="left"/>
      <w:pPr>
        <w:ind w:left="4830" w:hanging="360"/>
      </w:pPr>
      <w:rPr>
        <w:rFonts w:hint="default"/>
        <w:lang w:val="en-US" w:eastAsia="en-US" w:bidi="ar-SA"/>
      </w:rPr>
    </w:lvl>
    <w:lvl w:ilvl="6" w:tplc="218699AA">
      <w:numFmt w:val="bullet"/>
      <w:lvlText w:val="•"/>
      <w:lvlJc w:val="left"/>
      <w:pPr>
        <w:ind w:left="5680" w:hanging="360"/>
      </w:pPr>
      <w:rPr>
        <w:rFonts w:hint="default"/>
        <w:lang w:val="en-US" w:eastAsia="en-US" w:bidi="ar-SA"/>
      </w:rPr>
    </w:lvl>
    <w:lvl w:ilvl="7" w:tplc="87B223A6">
      <w:numFmt w:val="bullet"/>
      <w:lvlText w:val="•"/>
      <w:lvlJc w:val="left"/>
      <w:pPr>
        <w:ind w:left="6530" w:hanging="360"/>
      </w:pPr>
      <w:rPr>
        <w:rFonts w:hint="default"/>
        <w:lang w:val="en-US" w:eastAsia="en-US" w:bidi="ar-SA"/>
      </w:rPr>
    </w:lvl>
    <w:lvl w:ilvl="8" w:tplc="115C4ACA">
      <w:numFmt w:val="bullet"/>
      <w:lvlText w:val="•"/>
      <w:lvlJc w:val="left"/>
      <w:pPr>
        <w:ind w:left="7380" w:hanging="360"/>
      </w:pPr>
      <w:rPr>
        <w:rFonts w:hint="default"/>
        <w:lang w:val="en-US" w:eastAsia="en-US" w:bidi="ar-SA"/>
      </w:rPr>
    </w:lvl>
  </w:abstractNum>
  <w:abstractNum w:abstractNumId="3">
    <w:nsid w:val="208D036B"/>
    <w:multiLevelType w:val="hybridMultilevel"/>
    <w:tmpl w:val="922AF6E2"/>
    <w:lvl w:ilvl="0" w:tplc="CF1A9D22">
      <w:start w:val="1"/>
      <w:numFmt w:val="decimal"/>
      <w:lvlText w:val="%1."/>
      <w:lvlJc w:val="left"/>
      <w:pPr>
        <w:ind w:left="580" w:hanging="360"/>
        <w:jc w:val="left"/>
      </w:pPr>
      <w:rPr>
        <w:rFonts w:ascii="Arial MT" w:eastAsia="Arial MT" w:hAnsi="Arial MT" w:cs="Arial MT" w:hint="default"/>
        <w:w w:val="100"/>
        <w:sz w:val="24"/>
        <w:szCs w:val="24"/>
        <w:lang w:val="en-US" w:eastAsia="en-US" w:bidi="ar-SA"/>
      </w:rPr>
    </w:lvl>
    <w:lvl w:ilvl="1" w:tplc="CD34D44A">
      <w:start w:val="1"/>
      <w:numFmt w:val="decimal"/>
      <w:lvlText w:val="%2."/>
      <w:lvlJc w:val="left"/>
      <w:pPr>
        <w:ind w:left="360" w:hanging="360"/>
        <w:jc w:val="left"/>
      </w:pPr>
      <w:rPr>
        <w:rFonts w:hint="default"/>
        <w:spacing w:val="-1"/>
        <w:w w:val="100"/>
        <w:lang w:val="en-US" w:eastAsia="en-US" w:bidi="ar-SA"/>
      </w:rPr>
    </w:lvl>
    <w:lvl w:ilvl="2" w:tplc="9E1660E2">
      <w:start w:val="1"/>
      <w:numFmt w:val="lowerLetter"/>
      <w:lvlText w:val="%3."/>
      <w:lvlJc w:val="left"/>
      <w:pPr>
        <w:ind w:left="1660" w:hanging="360"/>
        <w:jc w:val="left"/>
      </w:pPr>
      <w:rPr>
        <w:rFonts w:hint="default"/>
        <w:w w:val="100"/>
        <w:lang w:val="en-US" w:eastAsia="en-US" w:bidi="ar-SA"/>
      </w:rPr>
    </w:lvl>
    <w:lvl w:ilvl="3" w:tplc="14A448B6">
      <w:numFmt w:val="bullet"/>
      <w:lvlText w:val="•"/>
      <w:lvlJc w:val="left"/>
      <w:pPr>
        <w:ind w:left="2587" w:hanging="360"/>
      </w:pPr>
      <w:rPr>
        <w:rFonts w:hint="default"/>
        <w:lang w:val="en-US" w:eastAsia="en-US" w:bidi="ar-SA"/>
      </w:rPr>
    </w:lvl>
    <w:lvl w:ilvl="4" w:tplc="F6DCF620">
      <w:numFmt w:val="bullet"/>
      <w:lvlText w:val="•"/>
      <w:lvlJc w:val="left"/>
      <w:pPr>
        <w:ind w:left="3515" w:hanging="360"/>
      </w:pPr>
      <w:rPr>
        <w:rFonts w:hint="default"/>
        <w:lang w:val="en-US" w:eastAsia="en-US" w:bidi="ar-SA"/>
      </w:rPr>
    </w:lvl>
    <w:lvl w:ilvl="5" w:tplc="D486AE28">
      <w:numFmt w:val="bullet"/>
      <w:lvlText w:val="•"/>
      <w:lvlJc w:val="left"/>
      <w:pPr>
        <w:ind w:left="4442" w:hanging="360"/>
      </w:pPr>
      <w:rPr>
        <w:rFonts w:hint="default"/>
        <w:lang w:val="en-US" w:eastAsia="en-US" w:bidi="ar-SA"/>
      </w:rPr>
    </w:lvl>
    <w:lvl w:ilvl="6" w:tplc="D13ED578">
      <w:numFmt w:val="bullet"/>
      <w:lvlText w:val="•"/>
      <w:lvlJc w:val="left"/>
      <w:pPr>
        <w:ind w:left="5370" w:hanging="360"/>
      </w:pPr>
      <w:rPr>
        <w:rFonts w:hint="default"/>
        <w:lang w:val="en-US" w:eastAsia="en-US" w:bidi="ar-SA"/>
      </w:rPr>
    </w:lvl>
    <w:lvl w:ilvl="7" w:tplc="13865AD4">
      <w:numFmt w:val="bullet"/>
      <w:lvlText w:val="•"/>
      <w:lvlJc w:val="left"/>
      <w:pPr>
        <w:ind w:left="6297" w:hanging="360"/>
      </w:pPr>
      <w:rPr>
        <w:rFonts w:hint="default"/>
        <w:lang w:val="en-US" w:eastAsia="en-US" w:bidi="ar-SA"/>
      </w:rPr>
    </w:lvl>
    <w:lvl w:ilvl="8" w:tplc="CBEEEF5C">
      <w:numFmt w:val="bullet"/>
      <w:lvlText w:val="•"/>
      <w:lvlJc w:val="left"/>
      <w:pPr>
        <w:ind w:left="7225" w:hanging="360"/>
      </w:pPr>
      <w:rPr>
        <w:rFonts w:hint="default"/>
        <w:lang w:val="en-US" w:eastAsia="en-US" w:bidi="ar-SA"/>
      </w:rPr>
    </w:lvl>
  </w:abstractNum>
  <w:abstractNum w:abstractNumId="4">
    <w:nsid w:val="274B204A"/>
    <w:multiLevelType w:val="hybridMultilevel"/>
    <w:tmpl w:val="C0D8D120"/>
    <w:lvl w:ilvl="0" w:tplc="729E8EE6">
      <w:numFmt w:val="bullet"/>
      <w:lvlText w:val=""/>
      <w:lvlJc w:val="left"/>
      <w:pPr>
        <w:ind w:left="940" w:hanging="360"/>
      </w:pPr>
      <w:rPr>
        <w:rFonts w:hint="default"/>
        <w:w w:val="100"/>
        <w:lang w:val="en-US" w:eastAsia="en-US" w:bidi="ar-SA"/>
      </w:rPr>
    </w:lvl>
    <w:lvl w:ilvl="1" w:tplc="A4980E02">
      <w:numFmt w:val="bullet"/>
      <w:lvlText w:val="•"/>
      <w:lvlJc w:val="left"/>
      <w:pPr>
        <w:ind w:left="1754" w:hanging="360"/>
      </w:pPr>
      <w:rPr>
        <w:rFonts w:hint="default"/>
        <w:lang w:val="en-US" w:eastAsia="en-US" w:bidi="ar-SA"/>
      </w:rPr>
    </w:lvl>
    <w:lvl w:ilvl="2" w:tplc="D4E4E1B2">
      <w:numFmt w:val="bullet"/>
      <w:lvlText w:val="•"/>
      <w:lvlJc w:val="left"/>
      <w:pPr>
        <w:ind w:left="2568" w:hanging="360"/>
      </w:pPr>
      <w:rPr>
        <w:rFonts w:hint="default"/>
        <w:lang w:val="en-US" w:eastAsia="en-US" w:bidi="ar-SA"/>
      </w:rPr>
    </w:lvl>
    <w:lvl w:ilvl="3" w:tplc="FE0EFC7A">
      <w:numFmt w:val="bullet"/>
      <w:lvlText w:val="•"/>
      <w:lvlJc w:val="left"/>
      <w:pPr>
        <w:ind w:left="3382" w:hanging="360"/>
      </w:pPr>
      <w:rPr>
        <w:rFonts w:hint="default"/>
        <w:lang w:val="en-US" w:eastAsia="en-US" w:bidi="ar-SA"/>
      </w:rPr>
    </w:lvl>
    <w:lvl w:ilvl="4" w:tplc="9A70630A">
      <w:numFmt w:val="bullet"/>
      <w:lvlText w:val="•"/>
      <w:lvlJc w:val="left"/>
      <w:pPr>
        <w:ind w:left="4196" w:hanging="360"/>
      </w:pPr>
      <w:rPr>
        <w:rFonts w:hint="default"/>
        <w:lang w:val="en-US" w:eastAsia="en-US" w:bidi="ar-SA"/>
      </w:rPr>
    </w:lvl>
    <w:lvl w:ilvl="5" w:tplc="FCEC87AA">
      <w:numFmt w:val="bullet"/>
      <w:lvlText w:val="•"/>
      <w:lvlJc w:val="left"/>
      <w:pPr>
        <w:ind w:left="5010" w:hanging="360"/>
      </w:pPr>
      <w:rPr>
        <w:rFonts w:hint="default"/>
        <w:lang w:val="en-US" w:eastAsia="en-US" w:bidi="ar-SA"/>
      </w:rPr>
    </w:lvl>
    <w:lvl w:ilvl="6" w:tplc="F72CD7FE">
      <w:numFmt w:val="bullet"/>
      <w:lvlText w:val="•"/>
      <w:lvlJc w:val="left"/>
      <w:pPr>
        <w:ind w:left="5824" w:hanging="360"/>
      </w:pPr>
      <w:rPr>
        <w:rFonts w:hint="default"/>
        <w:lang w:val="en-US" w:eastAsia="en-US" w:bidi="ar-SA"/>
      </w:rPr>
    </w:lvl>
    <w:lvl w:ilvl="7" w:tplc="A6B85A16">
      <w:numFmt w:val="bullet"/>
      <w:lvlText w:val="•"/>
      <w:lvlJc w:val="left"/>
      <w:pPr>
        <w:ind w:left="6638" w:hanging="360"/>
      </w:pPr>
      <w:rPr>
        <w:rFonts w:hint="default"/>
        <w:lang w:val="en-US" w:eastAsia="en-US" w:bidi="ar-SA"/>
      </w:rPr>
    </w:lvl>
    <w:lvl w:ilvl="8" w:tplc="675CCADC">
      <w:numFmt w:val="bullet"/>
      <w:lvlText w:val="•"/>
      <w:lvlJc w:val="left"/>
      <w:pPr>
        <w:ind w:left="7452" w:hanging="360"/>
      </w:pPr>
      <w:rPr>
        <w:rFonts w:hint="default"/>
        <w:lang w:val="en-US" w:eastAsia="en-US" w:bidi="ar-SA"/>
      </w:rPr>
    </w:lvl>
  </w:abstractNum>
  <w:abstractNum w:abstractNumId="5">
    <w:nsid w:val="27A65497"/>
    <w:multiLevelType w:val="hybridMultilevel"/>
    <w:tmpl w:val="C76026E8"/>
    <w:lvl w:ilvl="0" w:tplc="E4624A02">
      <w:start w:val="1"/>
      <w:numFmt w:val="decimal"/>
      <w:lvlText w:val="%1."/>
      <w:lvlJc w:val="left"/>
      <w:pPr>
        <w:ind w:left="488" w:hanging="269"/>
        <w:jc w:val="left"/>
      </w:pPr>
      <w:rPr>
        <w:rFonts w:ascii="Arial" w:eastAsia="Arial" w:hAnsi="Arial" w:cs="Arial" w:hint="default"/>
        <w:b/>
        <w:bCs/>
        <w:w w:val="99"/>
        <w:sz w:val="24"/>
        <w:szCs w:val="24"/>
        <w:lang w:val="en-US" w:eastAsia="en-US" w:bidi="ar-SA"/>
      </w:rPr>
    </w:lvl>
    <w:lvl w:ilvl="1" w:tplc="8D0EDC78">
      <w:numFmt w:val="bullet"/>
      <w:lvlText w:val=""/>
      <w:lvlJc w:val="left"/>
      <w:pPr>
        <w:ind w:left="940" w:hanging="360"/>
      </w:pPr>
      <w:rPr>
        <w:rFonts w:ascii="Symbol" w:eastAsia="Symbol" w:hAnsi="Symbol" w:cs="Symbol" w:hint="default"/>
        <w:w w:val="100"/>
        <w:sz w:val="24"/>
        <w:szCs w:val="24"/>
        <w:lang w:val="en-US" w:eastAsia="en-US" w:bidi="ar-SA"/>
      </w:rPr>
    </w:lvl>
    <w:lvl w:ilvl="2" w:tplc="82BA83A6">
      <w:numFmt w:val="bullet"/>
      <w:lvlText w:val="•"/>
      <w:lvlJc w:val="left"/>
      <w:pPr>
        <w:ind w:left="1844" w:hanging="360"/>
      </w:pPr>
      <w:rPr>
        <w:rFonts w:hint="default"/>
        <w:lang w:val="en-US" w:eastAsia="en-US" w:bidi="ar-SA"/>
      </w:rPr>
    </w:lvl>
    <w:lvl w:ilvl="3" w:tplc="16B2EFE8">
      <w:numFmt w:val="bullet"/>
      <w:lvlText w:val="•"/>
      <w:lvlJc w:val="left"/>
      <w:pPr>
        <w:ind w:left="2748" w:hanging="360"/>
      </w:pPr>
      <w:rPr>
        <w:rFonts w:hint="default"/>
        <w:lang w:val="en-US" w:eastAsia="en-US" w:bidi="ar-SA"/>
      </w:rPr>
    </w:lvl>
    <w:lvl w:ilvl="4" w:tplc="4C9A0E18">
      <w:numFmt w:val="bullet"/>
      <w:lvlText w:val="•"/>
      <w:lvlJc w:val="left"/>
      <w:pPr>
        <w:ind w:left="3653" w:hanging="360"/>
      </w:pPr>
      <w:rPr>
        <w:rFonts w:hint="default"/>
        <w:lang w:val="en-US" w:eastAsia="en-US" w:bidi="ar-SA"/>
      </w:rPr>
    </w:lvl>
    <w:lvl w:ilvl="5" w:tplc="2FF08AC8">
      <w:numFmt w:val="bullet"/>
      <w:lvlText w:val="•"/>
      <w:lvlJc w:val="left"/>
      <w:pPr>
        <w:ind w:left="4557" w:hanging="360"/>
      </w:pPr>
      <w:rPr>
        <w:rFonts w:hint="default"/>
        <w:lang w:val="en-US" w:eastAsia="en-US" w:bidi="ar-SA"/>
      </w:rPr>
    </w:lvl>
    <w:lvl w:ilvl="6" w:tplc="8018BCB8">
      <w:numFmt w:val="bullet"/>
      <w:lvlText w:val="•"/>
      <w:lvlJc w:val="left"/>
      <w:pPr>
        <w:ind w:left="5462" w:hanging="360"/>
      </w:pPr>
      <w:rPr>
        <w:rFonts w:hint="default"/>
        <w:lang w:val="en-US" w:eastAsia="en-US" w:bidi="ar-SA"/>
      </w:rPr>
    </w:lvl>
    <w:lvl w:ilvl="7" w:tplc="71C4EB14">
      <w:numFmt w:val="bullet"/>
      <w:lvlText w:val="•"/>
      <w:lvlJc w:val="left"/>
      <w:pPr>
        <w:ind w:left="6366" w:hanging="360"/>
      </w:pPr>
      <w:rPr>
        <w:rFonts w:hint="default"/>
        <w:lang w:val="en-US" w:eastAsia="en-US" w:bidi="ar-SA"/>
      </w:rPr>
    </w:lvl>
    <w:lvl w:ilvl="8" w:tplc="E4F29358">
      <w:numFmt w:val="bullet"/>
      <w:lvlText w:val="•"/>
      <w:lvlJc w:val="left"/>
      <w:pPr>
        <w:ind w:left="7271" w:hanging="360"/>
      </w:pPr>
      <w:rPr>
        <w:rFonts w:hint="default"/>
        <w:lang w:val="en-US" w:eastAsia="en-US" w:bidi="ar-SA"/>
      </w:rPr>
    </w:lvl>
  </w:abstractNum>
  <w:abstractNum w:abstractNumId="6">
    <w:nsid w:val="3AB73B48"/>
    <w:multiLevelType w:val="hybridMultilevel"/>
    <w:tmpl w:val="61F8C60A"/>
    <w:lvl w:ilvl="0" w:tplc="0409000F">
      <w:start w:val="1"/>
      <w:numFmt w:val="decimal"/>
      <w:lvlText w:val="%1."/>
      <w:lvlJc w:val="left"/>
      <w:pPr>
        <w:tabs>
          <w:tab w:val="num" w:pos="1440"/>
        </w:tabs>
        <w:ind w:left="1440" w:hanging="360"/>
      </w:pPr>
    </w:lvl>
    <w:lvl w:ilvl="1" w:tplc="BEC8942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C28027C"/>
    <w:multiLevelType w:val="hybridMultilevel"/>
    <w:tmpl w:val="DD5CD018"/>
    <w:lvl w:ilvl="0" w:tplc="D938E2B4">
      <w:start w:val="1"/>
      <w:numFmt w:val="decimal"/>
      <w:lvlText w:val="%1."/>
      <w:lvlJc w:val="left"/>
      <w:pPr>
        <w:ind w:left="940" w:hanging="360"/>
        <w:jc w:val="left"/>
      </w:pPr>
      <w:rPr>
        <w:rFonts w:ascii="Arial MT" w:eastAsia="Arial MT" w:hAnsi="Arial MT" w:cs="Arial MT" w:hint="default"/>
        <w:w w:val="100"/>
        <w:sz w:val="24"/>
        <w:szCs w:val="24"/>
        <w:lang w:val="en-US" w:eastAsia="en-US" w:bidi="ar-SA"/>
      </w:rPr>
    </w:lvl>
    <w:lvl w:ilvl="1" w:tplc="D784871C">
      <w:numFmt w:val="bullet"/>
      <w:lvlText w:val="•"/>
      <w:lvlJc w:val="left"/>
      <w:pPr>
        <w:ind w:left="1754" w:hanging="360"/>
      </w:pPr>
      <w:rPr>
        <w:rFonts w:hint="default"/>
        <w:lang w:val="en-US" w:eastAsia="en-US" w:bidi="ar-SA"/>
      </w:rPr>
    </w:lvl>
    <w:lvl w:ilvl="2" w:tplc="AE3A7888">
      <w:numFmt w:val="bullet"/>
      <w:lvlText w:val="•"/>
      <w:lvlJc w:val="left"/>
      <w:pPr>
        <w:ind w:left="2568" w:hanging="360"/>
      </w:pPr>
      <w:rPr>
        <w:rFonts w:hint="default"/>
        <w:lang w:val="en-US" w:eastAsia="en-US" w:bidi="ar-SA"/>
      </w:rPr>
    </w:lvl>
    <w:lvl w:ilvl="3" w:tplc="64FA3A22">
      <w:numFmt w:val="bullet"/>
      <w:lvlText w:val="•"/>
      <w:lvlJc w:val="left"/>
      <w:pPr>
        <w:ind w:left="3382" w:hanging="360"/>
      </w:pPr>
      <w:rPr>
        <w:rFonts w:hint="default"/>
        <w:lang w:val="en-US" w:eastAsia="en-US" w:bidi="ar-SA"/>
      </w:rPr>
    </w:lvl>
    <w:lvl w:ilvl="4" w:tplc="A2B81894">
      <w:numFmt w:val="bullet"/>
      <w:lvlText w:val="•"/>
      <w:lvlJc w:val="left"/>
      <w:pPr>
        <w:ind w:left="4196" w:hanging="360"/>
      </w:pPr>
      <w:rPr>
        <w:rFonts w:hint="default"/>
        <w:lang w:val="en-US" w:eastAsia="en-US" w:bidi="ar-SA"/>
      </w:rPr>
    </w:lvl>
    <w:lvl w:ilvl="5" w:tplc="6E484886">
      <w:numFmt w:val="bullet"/>
      <w:lvlText w:val="•"/>
      <w:lvlJc w:val="left"/>
      <w:pPr>
        <w:ind w:left="5010" w:hanging="360"/>
      </w:pPr>
      <w:rPr>
        <w:rFonts w:hint="default"/>
        <w:lang w:val="en-US" w:eastAsia="en-US" w:bidi="ar-SA"/>
      </w:rPr>
    </w:lvl>
    <w:lvl w:ilvl="6" w:tplc="BE8A615E">
      <w:numFmt w:val="bullet"/>
      <w:lvlText w:val="•"/>
      <w:lvlJc w:val="left"/>
      <w:pPr>
        <w:ind w:left="5824" w:hanging="360"/>
      </w:pPr>
      <w:rPr>
        <w:rFonts w:hint="default"/>
        <w:lang w:val="en-US" w:eastAsia="en-US" w:bidi="ar-SA"/>
      </w:rPr>
    </w:lvl>
    <w:lvl w:ilvl="7" w:tplc="AC40A914">
      <w:numFmt w:val="bullet"/>
      <w:lvlText w:val="•"/>
      <w:lvlJc w:val="left"/>
      <w:pPr>
        <w:ind w:left="6638" w:hanging="360"/>
      </w:pPr>
      <w:rPr>
        <w:rFonts w:hint="default"/>
        <w:lang w:val="en-US" w:eastAsia="en-US" w:bidi="ar-SA"/>
      </w:rPr>
    </w:lvl>
    <w:lvl w:ilvl="8" w:tplc="FA485568">
      <w:numFmt w:val="bullet"/>
      <w:lvlText w:val="•"/>
      <w:lvlJc w:val="left"/>
      <w:pPr>
        <w:ind w:left="7452" w:hanging="360"/>
      </w:pPr>
      <w:rPr>
        <w:rFonts w:hint="default"/>
        <w:lang w:val="en-US" w:eastAsia="en-US" w:bidi="ar-SA"/>
      </w:rPr>
    </w:lvl>
  </w:abstractNum>
  <w:abstractNum w:abstractNumId="8">
    <w:nsid w:val="4E13048E"/>
    <w:multiLevelType w:val="hybridMultilevel"/>
    <w:tmpl w:val="F3F0FBCC"/>
    <w:lvl w:ilvl="0" w:tplc="524234B2">
      <w:start w:val="1"/>
      <w:numFmt w:val="decimal"/>
      <w:lvlText w:val="%1."/>
      <w:lvlJc w:val="left"/>
      <w:pPr>
        <w:ind w:left="940" w:hanging="360"/>
        <w:jc w:val="left"/>
      </w:pPr>
      <w:rPr>
        <w:rFonts w:ascii="Arial MT" w:eastAsia="Arial MT" w:hAnsi="Arial MT" w:cs="Arial MT" w:hint="default"/>
        <w:w w:val="100"/>
        <w:sz w:val="24"/>
        <w:szCs w:val="24"/>
        <w:lang w:val="en-US" w:eastAsia="en-US" w:bidi="ar-SA"/>
      </w:rPr>
    </w:lvl>
    <w:lvl w:ilvl="1" w:tplc="17546186">
      <w:numFmt w:val="bullet"/>
      <w:lvlText w:val="•"/>
      <w:lvlJc w:val="left"/>
      <w:pPr>
        <w:ind w:left="1754" w:hanging="360"/>
      </w:pPr>
      <w:rPr>
        <w:rFonts w:hint="default"/>
        <w:lang w:val="en-US" w:eastAsia="en-US" w:bidi="ar-SA"/>
      </w:rPr>
    </w:lvl>
    <w:lvl w:ilvl="2" w:tplc="D24E8584">
      <w:numFmt w:val="bullet"/>
      <w:lvlText w:val="•"/>
      <w:lvlJc w:val="left"/>
      <w:pPr>
        <w:ind w:left="2568" w:hanging="360"/>
      </w:pPr>
      <w:rPr>
        <w:rFonts w:hint="default"/>
        <w:lang w:val="en-US" w:eastAsia="en-US" w:bidi="ar-SA"/>
      </w:rPr>
    </w:lvl>
    <w:lvl w:ilvl="3" w:tplc="B322B712">
      <w:numFmt w:val="bullet"/>
      <w:lvlText w:val="•"/>
      <w:lvlJc w:val="left"/>
      <w:pPr>
        <w:ind w:left="3382" w:hanging="360"/>
      </w:pPr>
      <w:rPr>
        <w:rFonts w:hint="default"/>
        <w:lang w:val="en-US" w:eastAsia="en-US" w:bidi="ar-SA"/>
      </w:rPr>
    </w:lvl>
    <w:lvl w:ilvl="4" w:tplc="B3903192">
      <w:numFmt w:val="bullet"/>
      <w:lvlText w:val="•"/>
      <w:lvlJc w:val="left"/>
      <w:pPr>
        <w:ind w:left="4196" w:hanging="360"/>
      </w:pPr>
      <w:rPr>
        <w:rFonts w:hint="default"/>
        <w:lang w:val="en-US" w:eastAsia="en-US" w:bidi="ar-SA"/>
      </w:rPr>
    </w:lvl>
    <w:lvl w:ilvl="5" w:tplc="289EB9E6">
      <w:numFmt w:val="bullet"/>
      <w:lvlText w:val="•"/>
      <w:lvlJc w:val="left"/>
      <w:pPr>
        <w:ind w:left="5010" w:hanging="360"/>
      </w:pPr>
      <w:rPr>
        <w:rFonts w:hint="default"/>
        <w:lang w:val="en-US" w:eastAsia="en-US" w:bidi="ar-SA"/>
      </w:rPr>
    </w:lvl>
    <w:lvl w:ilvl="6" w:tplc="5F56D1AA">
      <w:numFmt w:val="bullet"/>
      <w:lvlText w:val="•"/>
      <w:lvlJc w:val="left"/>
      <w:pPr>
        <w:ind w:left="5824" w:hanging="360"/>
      </w:pPr>
      <w:rPr>
        <w:rFonts w:hint="default"/>
        <w:lang w:val="en-US" w:eastAsia="en-US" w:bidi="ar-SA"/>
      </w:rPr>
    </w:lvl>
    <w:lvl w:ilvl="7" w:tplc="F378FEAA">
      <w:numFmt w:val="bullet"/>
      <w:lvlText w:val="•"/>
      <w:lvlJc w:val="left"/>
      <w:pPr>
        <w:ind w:left="6638" w:hanging="360"/>
      </w:pPr>
      <w:rPr>
        <w:rFonts w:hint="default"/>
        <w:lang w:val="en-US" w:eastAsia="en-US" w:bidi="ar-SA"/>
      </w:rPr>
    </w:lvl>
    <w:lvl w:ilvl="8" w:tplc="8304A576">
      <w:numFmt w:val="bullet"/>
      <w:lvlText w:val="•"/>
      <w:lvlJc w:val="left"/>
      <w:pPr>
        <w:ind w:left="7452" w:hanging="360"/>
      </w:pPr>
      <w:rPr>
        <w:rFonts w:hint="default"/>
        <w:lang w:val="en-US" w:eastAsia="en-US" w:bidi="ar-SA"/>
      </w:rPr>
    </w:lvl>
  </w:abstractNum>
  <w:abstractNum w:abstractNumId="9">
    <w:nsid w:val="63631DEE"/>
    <w:multiLevelType w:val="hybridMultilevel"/>
    <w:tmpl w:val="CC706D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DC26AA"/>
    <w:multiLevelType w:val="hybridMultilevel"/>
    <w:tmpl w:val="033C7AB2"/>
    <w:lvl w:ilvl="0" w:tplc="808605CC">
      <w:numFmt w:val="bullet"/>
      <w:lvlText w:val=""/>
      <w:lvlJc w:val="left"/>
      <w:pPr>
        <w:ind w:left="940" w:hanging="360"/>
      </w:pPr>
      <w:rPr>
        <w:rFonts w:ascii="Symbol" w:eastAsia="Symbol" w:hAnsi="Symbol" w:cs="Symbol" w:hint="default"/>
        <w:w w:val="100"/>
        <w:sz w:val="24"/>
        <w:szCs w:val="24"/>
        <w:lang w:val="en-US" w:eastAsia="en-US" w:bidi="ar-SA"/>
      </w:rPr>
    </w:lvl>
    <w:lvl w:ilvl="1" w:tplc="BDEA2926">
      <w:numFmt w:val="bullet"/>
      <w:lvlText w:val="•"/>
      <w:lvlJc w:val="left"/>
      <w:pPr>
        <w:ind w:left="1754" w:hanging="360"/>
      </w:pPr>
      <w:rPr>
        <w:rFonts w:hint="default"/>
        <w:lang w:val="en-US" w:eastAsia="en-US" w:bidi="ar-SA"/>
      </w:rPr>
    </w:lvl>
    <w:lvl w:ilvl="2" w:tplc="0E66C426">
      <w:numFmt w:val="bullet"/>
      <w:lvlText w:val="•"/>
      <w:lvlJc w:val="left"/>
      <w:pPr>
        <w:ind w:left="2568" w:hanging="360"/>
      </w:pPr>
      <w:rPr>
        <w:rFonts w:hint="default"/>
        <w:lang w:val="en-US" w:eastAsia="en-US" w:bidi="ar-SA"/>
      </w:rPr>
    </w:lvl>
    <w:lvl w:ilvl="3" w:tplc="750CA97C">
      <w:numFmt w:val="bullet"/>
      <w:lvlText w:val="•"/>
      <w:lvlJc w:val="left"/>
      <w:pPr>
        <w:ind w:left="3382" w:hanging="360"/>
      </w:pPr>
      <w:rPr>
        <w:rFonts w:hint="default"/>
        <w:lang w:val="en-US" w:eastAsia="en-US" w:bidi="ar-SA"/>
      </w:rPr>
    </w:lvl>
    <w:lvl w:ilvl="4" w:tplc="A5344358">
      <w:numFmt w:val="bullet"/>
      <w:lvlText w:val="•"/>
      <w:lvlJc w:val="left"/>
      <w:pPr>
        <w:ind w:left="4196" w:hanging="360"/>
      </w:pPr>
      <w:rPr>
        <w:rFonts w:hint="default"/>
        <w:lang w:val="en-US" w:eastAsia="en-US" w:bidi="ar-SA"/>
      </w:rPr>
    </w:lvl>
    <w:lvl w:ilvl="5" w:tplc="D59C6C80">
      <w:numFmt w:val="bullet"/>
      <w:lvlText w:val="•"/>
      <w:lvlJc w:val="left"/>
      <w:pPr>
        <w:ind w:left="5010" w:hanging="360"/>
      </w:pPr>
      <w:rPr>
        <w:rFonts w:hint="default"/>
        <w:lang w:val="en-US" w:eastAsia="en-US" w:bidi="ar-SA"/>
      </w:rPr>
    </w:lvl>
    <w:lvl w:ilvl="6" w:tplc="C7C6AA86">
      <w:numFmt w:val="bullet"/>
      <w:lvlText w:val="•"/>
      <w:lvlJc w:val="left"/>
      <w:pPr>
        <w:ind w:left="5824" w:hanging="360"/>
      </w:pPr>
      <w:rPr>
        <w:rFonts w:hint="default"/>
        <w:lang w:val="en-US" w:eastAsia="en-US" w:bidi="ar-SA"/>
      </w:rPr>
    </w:lvl>
    <w:lvl w:ilvl="7" w:tplc="64F221C4">
      <w:numFmt w:val="bullet"/>
      <w:lvlText w:val="•"/>
      <w:lvlJc w:val="left"/>
      <w:pPr>
        <w:ind w:left="6638" w:hanging="360"/>
      </w:pPr>
      <w:rPr>
        <w:rFonts w:hint="default"/>
        <w:lang w:val="en-US" w:eastAsia="en-US" w:bidi="ar-SA"/>
      </w:rPr>
    </w:lvl>
    <w:lvl w:ilvl="8" w:tplc="E8583E7C">
      <w:numFmt w:val="bullet"/>
      <w:lvlText w:val="•"/>
      <w:lvlJc w:val="left"/>
      <w:pPr>
        <w:ind w:left="7452" w:hanging="360"/>
      </w:pPr>
      <w:rPr>
        <w:rFonts w:hint="default"/>
        <w:lang w:val="en-US" w:eastAsia="en-US" w:bidi="ar-SA"/>
      </w:rPr>
    </w:lvl>
  </w:abstractNum>
  <w:abstractNum w:abstractNumId="11">
    <w:nsid w:val="67AF61A6"/>
    <w:multiLevelType w:val="hybridMultilevel"/>
    <w:tmpl w:val="BA2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87D4E"/>
    <w:multiLevelType w:val="hybridMultilevel"/>
    <w:tmpl w:val="C524721E"/>
    <w:lvl w:ilvl="0" w:tplc="0409000D">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
    <w:nsid w:val="6E2664EE"/>
    <w:multiLevelType w:val="hybridMultilevel"/>
    <w:tmpl w:val="A72E271C"/>
    <w:lvl w:ilvl="0" w:tplc="AC42ECC4">
      <w:start w:val="1"/>
      <w:numFmt w:val="decimal"/>
      <w:lvlText w:val="%1."/>
      <w:lvlJc w:val="left"/>
      <w:pPr>
        <w:ind w:left="940" w:hanging="360"/>
        <w:jc w:val="left"/>
      </w:pPr>
      <w:rPr>
        <w:rFonts w:ascii="Arial MT" w:eastAsia="Arial MT" w:hAnsi="Arial MT" w:cs="Arial MT" w:hint="default"/>
        <w:w w:val="100"/>
        <w:sz w:val="24"/>
        <w:szCs w:val="24"/>
        <w:lang w:val="en-US" w:eastAsia="en-US" w:bidi="ar-SA"/>
      </w:rPr>
    </w:lvl>
    <w:lvl w:ilvl="1" w:tplc="D228ED7E">
      <w:numFmt w:val="bullet"/>
      <w:lvlText w:val="•"/>
      <w:lvlJc w:val="left"/>
      <w:pPr>
        <w:ind w:left="1754" w:hanging="360"/>
      </w:pPr>
      <w:rPr>
        <w:rFonts w:hint="default"/>
        <w:lang w:val="en-US" w:eastAsia="en-US" w:bidi="ar-SA"/>
      </w:rPr>
    </w:lvl>
    <w:lvl w:ilvl="2" w:tplc="B94E9B90">
      <w:numFmt w:val="bullet"/>
      <w:lvlText w:val="•"/>
      <w:lvlJc w:val="left"/>
      <w:pPr>
        <w:ind w:left="2568" w:hanging="360"/>
      </w:pPr>
      <w:rPr>
        <w:rFonts w:hint="default"/>
        <w:lang w:val="en-US" w:eastAsia="en-US" w:bidi="ar-SA"/>
      </w:rPr>
    </w:lvl>
    <w:lvl w:ilvl="3" w:tplc="7D242E16">
      <w:numFmt w:val="bullet"/>
      <w:lvlText w:val="•"/>
      <w:lvlJc w:val="left"/>
      <w:pPr>
        <w:ind w:left="3382" w:hanging="360"/>
      </w:pPr>
      <w:rPr>
        <w:rFonts w:hint="default"/>
        <w:lang w:val="en-US" w:eastAsia="en-US" w:bidi="ar-SA"/>
      </w:rPr>
    </w:lvl>
    <w:lvl w:ilvl="4" w:tplc="5BC2969C">
      <w:numFmt w:val="bullet"/>
      <w:lvlText w:val="•"/>
      <w:lvlJc w:val="left"/>
      <w:pPr>
        <w:ind w:left="4196" w:hanging="360"/>
      </w:pPr>
      <w:rPr>
        <w:rFonts w:hint="default"/>
        <w:lang w:val="en-US" w:eastAsia="en-US" w:bidi="ar-SA"/>
      </w:rPr>
    </w:lvl>
    <w:lvl w:ilvl="5" w:tplc="59EAD3E6">
      <w:numFmt w:val="bullet"/>
      <w:lvlText w:val="•"/>
      <w:lvlJc w:val="left"/>
      <w:pPr>
        <w:ind w:left="5010" w:hanging="360"/>
      </w:pPr>
      <w:rPr>
        <w:rFonts w:hint="default"/>
        <w:lang w:val="en-US" w:eastAsia="en-US" w:bidi="ar-SA"/>
      </w:rPr>
    </w:lvl>
    <w:lvl w:ilvl="6" w:tplc="9B8E3ACC">
      <w:numFmt w:val="bullet"/>
      <w:lvlText w:val="•"/>
      <w:lvlJc w:val="left"/>
      <w:pPr>
        <w:ind w:left="5824" w:hanging="360"/>
      </w:pPr>
      <w:rPr>
        <w:rFonts w:hint="default"/>
        <w:lang w:val="en-US" w:eastAsia="en-US" w:bidi="ar-SA"/>
      </w:rPr>
    </w:lvl>
    <w:lvl w:ilvl="7" w:tplc="2EDAE65E">
      <w:numFmt w:val="bullet"/>
      <w:lvlText w:val="•"/>
      <w:lvlJc w:val="left"/>
      <w:pPr>
        <w:ind w:left="6638" w:hanging="360"/>
      </w:pPr>
      <w:rPr>
        <w:rFonts w:hint="default"/>
        <w:lang w:val="en-US" w:eastAsia="en-US" w:bidi="ar-SA"/>
      </w:rPr>
    </w:lvl>
    <w:lvl w:ilvl="8" w:tplc="4F4EBA80">
      <w:numFmt w:val="bullet"/>
      <w:lvlText w:val="•"/>
      <w:lvlJc w:val="left"/>
      <w:pPr>
        <w:ind w:left="7452" w:hanging="360"/>
      </w:pPr>
      <w:rPr>
        <w:rFonts w:hint="default"/>
        <w:lang w:val="en-US" w:eastAsia="en-US" w:bidi="ar-SA"/>
      </w:rPr>
    </w:lvl>
  </w:abstractNum>
  <w:abstractNum w:abstractNumId="14">
    <w:nsid w:val="71CC6984"/>
    <w:multiLevelType w:val="hybridMultilevel"/>
    <w:tmpl w:val="53EE21F4"/>
    <w:lvl w:ilvl="0" w:tplc="D44C0D32">
      <w:start w:val="1"/>
      <w:numFmt w:val="upperLetter"/>
      <w:lvlText w:val="(%1)"/>
      <w:lvlJc w:val="left"/>
      <w:pPr>
        <w:ind w:left="618" w:hanging="399"/>
        <w:jc w:val="left"/>
      </w:pPr>
      <w:rPr>
        <w:rFonts w:ascii="Arial" w:eastAsia="Arial" w:hAnsi="Arial" w:cs="Arial" w:hint="default"/>
        <w:b/>
        <w:bCs/>
        <w:spacing w:val="-6"/>
        <w:w w:val="99"/>
        <w:sz w:val="24"/>
        <w:szCs w:val="24"/>
        <w:lang w:val="en-US" w:eastAsia="en-US" w:bidi="ar-SA"/>
      </w:rPr>
    </w:lvl>
    <w:lvl w:ilvl="1" w:tplc="9162F074">
      <w:start w:val="1"/>
      <w:numFmt w:val="decimal"/>
      <w:lvlText w:val="%2."/>
      <w:lvlJc w:val="left"/>
      <w:pPr>
        <w:ind w:left="940" w:hanging="360"/>
        <w:jc w:val="left"/>
      </w:pPr>
      <w:rPr>
        <w:rFonts w:ascii="Arial MT" w:eastAsia="Arial MT" w:hAnsi="Arial MT" w:cs="Arial MT" w:hint="default"/>
        <w:w w:val="100"/>
        <w:sz w:val="24"/>
        <w:szCs w:val="24"/>
        <w:lang w:val="en-US" w:eastAsia="en-US" w:bidi="ar-SA"/>
      </w:rPr>
    </w:lvl>
    <w:lvl w:ilvl="2" w:tplc="4CC46FA8">
      <w:start w:val="1"/>
      <w:numFmt w:val="decimal"/>
      <w:lvlText w:val="%3."/>
      <w:lvlJc w:val="left"/>
      <w:pPr>
        <w:ind w:left="1660" w:hanging="360"/>
        <w:jc w:val="left"/>
      </w:pPr>
      <w:rPr>
        <w:rFonts w:ascii="Arial MT" w:eastAsia="Arial MT" w:hAnsi="Arial MT" w:cs="Arial MT" w:hint="default"/>
        <w:spacing w:val="-1"/>
        <w:w w:val="100"/>
        <w:sz w:val="22"/>
        <w:szCs w:val="22"/>
        <w:lang w:val="en-US" w:eastAsia="en-US" w:bidi="ar-SA"/>
      </w:rPr>
    </w:lvl>
    <w:lvl w:ilvl="3" w:tplc="21AE81C2">
      <w:numFmt w:val="bullet"/>
      <w:lvlText w:val="•"/>
      <w:lvlJc w:val="left"/>
      <w:pPr>
        <w:ind w:left="2587" w:hanging="360"/>
      </w:pPr>
      <w:rPr>
        <w:rFonts w:hint="default"/>
        <w:lang w:val="en-US" w:eastAsia="en-US" w:bidi="ar-SA"/>
      </w:rPr>
    </w:lvl>
    <w:lvl w:ilvl="4" w:tplc="538809BE">
      <w:numFmt w:val="bullet"/>
      <w:lvlText w:val="•"/>
      <w:lvlJc w:val="left"/>
      <w:pPr>
        <w:ind w:left="3515" w:hanging="360"/>
      </w:pPr>
      <w:rPr>
        <w:rFonts w:hint="default"/>
        <w:lang w:val="en-US" w:eastAsia="en-US" w:bidi="ar-SA"/>
      </w:rPr>
    </w:lvl>
    <w:lvl w:ilvl="5" w:tplc="2CF86F50">
      <w:numFmt w:val="bullet"/>
      <w:lvlText w:val="•"/>
      <w:lvlJc w:val="left"/>
      <w:pPr>
        <w:ind w:left="4442" w:hanging="360"/>
      </w:pPr>
      <w:rPr>
        <w:rFonts w:hint="default"/>
        <w:lang w:val="en-US" w:eastAsia="en-US" w:bidi="ar-SA"/>
      </w:rPr>
    </w:lvl>
    <w:lvl w:ilvl="6" w:tplc="BD1420E0">
      <w:numFmt w:val="bullet"/>
      <w:lvlText w:val="•"/>
      <w:lvlJc w:val="left"/>
      <w:pPr>
        <w:ind w:left="5370" w:hanging="360"/>
      </w:pPr>
      <w:rPr>
        <w:rFonts w:hint="default"/>
        <w:lang w:val="en-US" w:eastAsia="en-US" w:bidi="ar-SA"/>
      </w:rPr>
    </w:lvl>
    <w:lvl w:ilvl="7" w:tplc="9EC2E5E4">
      <w:numFmt w:val="bullet"/>
      <w:lvlText w:val="•"/>
      <w:lvlJc w:val="left"/>
      <w:pPr>
        <w:ind w:left="6297" w:hanging="360"/>
      </w:pPr>
      <w:rPr>
        <w:rFonts w:hint="default"/>
        <w:lang w:val="en-US" w:eastAsia="en-US" w:bidi="ar-SA"/>
      </w:rPr>
    </w:lvl>
    <w:lvl w:ilvl="8" w:tplc="0CBA88F6">
      <w:numFmt w:val="bullet"/>
      <w:lvlText w:val="•"/>
      <w:lvlJc w:val="left"/>
      <w:pPr>
        <w:ind w:left="7225" w:hanging="360"/>
      </w:pPr>
      <w:rPr>
        <w:rFonts w:hint="default"/>
        <w:lang w:val="en-US" w:eastAsia="en-US" w:bidi="ar-SA"/>
      </w:rPr>
    </w:lvl>
  </w:abstractNum>
  <w:abstractNum w:abstractNumId="15">
    <w:nsid w:val="75157500"/>
    <w:multiLevelType w:val="hybridMultilevel"/>
    <w:tmpl w:val="52ACD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5"/>
  </w:num>
  <w:num w:numId="5">
    <w:abstractNumId w:val="3"/>
  </w:num>
  <w:num w:numId="6">
    <w:abstractNumId w:val="4"/>
  </w:num>
  <w:num w:numId="7">
    <w:abstractNumId w:val="14"/>
  </w:num>
  <w:num w:numId="8">
    <w:abstractNumId w:val="10"/>
  </w:num>
  <w:num w:numId="9">
    <w:abstractNumId w:val="8"/>
  </w:num>
  <w:num w:numId="10">
    <w:abstractNumId w:val="1"/>
  </w:num>
  <w:num w:numId="11">
    <w:abstractNumId w:val="0"/>
  </w:num>
  <w:num w:numId="12">
    <w:abstractNumId w:val="6"/>
  </w:num>
  <w:num w:numId="13">
    <w:abstractNumId w:val="9"/>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28"/>
    <w:rsid w:val="00000C48"/>
    <w:rsid w:val="00060E88"/>
    <w:rsid w:val="000722A3"/>
    <w:rsid w:val="000E62BF"/>
    <w:rsid w:val="0011667B"/>
    <w:rsid w:val="00217E89"/>
    <w:rsid w:val="0027230F"/>
    <w:rsid w:val="00276B83"/>
    <w:rsid w:val="002F43A8"/>
    <w:rsid w:val="00302844"/>
    <w:rsid w:val="003304A0"/>
    <w:rsid w:val="003F5957"/>
    <w:rsid w:val="00427FDC"/>
    <w:rsid w:val="00430553"/>
    <w:rsid w:val="0044083F"/>
    <w:rsid w:val="00444F53"/>
    <w:rsid w:val="00455DF6"/>
    <w:rsid w:val="00497BCF"/>
    <w:rsid w:val="004B189E"/>
    <w:rsid w:val="004D0143"/>
    <w:rsid w:val="004E467A"/>
    <w:rsid w:val="00526946"/>
    <w:rsid w:val="00544B8D"/>
    <w:rsid w:val="005811CD"/>
    <w:rsid w:val="00595081"/>
    <w:rsid w:val="005E4500"/>
    <w:rsid w:val="00616255"/>
    <w:rsid w:val="00634896"/>
    <w:rsid w:val="006E125D"/>
    <w:rsid w:val="00785828"/>
    <w:rsid w:val="007A521F"/>
    <w:rsid w:val="008D0935"/>
    <w:rsid w:val="008E7A60"/>
    <w:rsid w:val="009112FD"/>
    <w:rsid w:val="00971C23"/>
    <w:rsid w:val="00996D25"/>
    <w:rsid w:val="00A057E9"/>
    <w:rsid w:val="00A12AAE"/>
    <w:rsid w:val="00A20650"/>
    <w:rsid w:val="00AD7DD3"/>
    <w:rsid w:val="00AF3FD3"/>
    <w:rsid w:val="00B62B02"/>
    <w:rsid w:val="00BC019C"/>
    <w:rsid w:val="00C73D12"/>
    <w:rsid w:val="00C755E5"/>
    <w:rsid w:val="00CD1499"/>
    <w:rsid w:val="00D94A8C"/>
    <w:rsid w:val="00DC00EC"/>
    <w:rsid w:val="00EF07F9"/>
    <w:rsid w:val="00EF711E"/>
    <w:rsid w:val="00F52FAD"/>
    <w:rsid w:val="00FD2ADF"/>
    <w:rsid w:val="00FD2F69"/>
    <w:rsid w:val="00FF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83"/>
    <w:rPr>
      <w:rFonts w:ascii="Arial MT" w:eastAsia="Arial MT" w:hAnsi="Arial MT" w:cs="Arial MT"/>
    </w:rPr>
  </w:style>
  <w:style w:type="paragraph" w:styleId="Heading1">
    <w:name w:val="heading 1"/>
    <w:basedOn w:val="Normal"/>
    <w:uiPriority w:val="9"/>
    <w:qFormat/>
    <w:rsid w:val="00276B83"/>
    <w:pPr>
      <w:spacing w:before="79"/>
      <w:ind w:left="220"/>
      <w:outlineLvl w:val="0"/>
    </w:pPr>
    <w:rPr>
      <w:rFonts w:ascii="Arial" w:eastAsia="Arial" w:hAnsi="Arial" w:cs="Arial"/>
      <w:b/>
      <w:bCs/>
      <w:sz w:val="28"/>
      <w:szCs w:val="28"/>
    </w:rPr>
  </w:style>
  <w:style w:type="paragraph" w:styleId="Heading2">
    <w:name w:val="heading 2"/>
    <w:basedOn w:val="Normal"/>
    <w:uiPriority w:val="9"/>
    <w:unhideWhenUsed/>
    <w:qFormat/>
    <w:rsid w:val="00276B83"/>
    <w:pPr>
      <w:ind w:left="2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6B83"/>
    <w:pPr>
      <w:ind w:left="940"/>
    </w:pPr>
    <w:rPr>
      <w:sz w:val="24"/>
      <w:szCs w:val="24"/>
    </w:rPr>
  </w:style>
  <w:style w:type="paragraph" w:styleId="Title">
    <w:name w:val="Title"/>
    <w:basedOn w:val="Normal"/>
    <w:uiPriority w:val="10"/>
    <w:qFormat/>
    <w:rsid w:val="00276B83"/>
    <w:pPr>
      <w:spacing w:before="140"/>
      <w:ind w:left="1388" w:right="1397"/>
      <w:jc w:val="center"/>
    </w:pPr>
    <w:rPr>
      <w:rFonts w:ascii="Calibri" w:eastAsia="Calibri" w:hAnsi="Calibri" w:cs="Calibri"/>
      <w:b/>
      <w:bCs/>
      <w:sz w:val="56"/>
      <w:szCs w:val="56"/>
    </w:rPr>
  </w:style>
  <w:style w:type="paragraph" w:styleId="ListParagraph">
    <w:name w:val="List Paragraph"/>
    <w:basedOn w:val="Normal"/>
    <w:uiPriority w:val="34"/>
    <w:qFormat/>
    <w:rsid w:val="00276B83"/>
    <w:pPr>
      <w:ind w:left="940" w:hanging="361"/>
    </w:pPr>
  </w:style>
  <w:style w:type="paragraph" w:customStyle="1" w:styleId="TableParagraph">
    <w:name w:val="Table Paragraph"/>
    <w:basedOn w:val="Normal"/>
    <w:uiPriority w:val="1"/>
    <w:qFormat/>
    <w:rsid w:val="00276B83"/>
    <w:pPr>
      <w:ind w:left="109" w:right="104"/>
      <w:jc w:val="center"/>
    </w:pPr>
  </w:style>
  <w:style w:type="paragraph" w:styleId="BalloonText">
    <w:name w:val="Balloon Text"/>
    <w:basedOn w:val="Normal"/>
    <w:link w:val="BalloonTextChar"/>
    <w:uiPriority w:val="99"/>
    <w:semiHidden/>
    <w:unhideWhenUsed/>
    <w:rsid w:val="00DC00EC"/>
    <w:rPr>
      <w:rFonts w:ascii="Tahoma" w:hAnsi="Tahoma" w:cs="Tahoma"/>
      <w:sz w:val="16"/>
      <w:szCs w:val="16"/>
    </w:rPr>
  </w:style>
  <w:style w:type="character" w:customStyle="1" w:styleId="BalloonTextChar">
    <w:name w:val="Balloon Text Char"/>
    <w:basedOn w:val="DefaultParagraphFont"/>
    <w:link w:val="BalloonText"/>
    <w:uiPriority w:val="99"/>
    <w:semiHidden/>
    <w:rsid w:val="00DC00EC"/>
    <w:rPr>
      <w:rFonts w:ascii="Tahoma" w:eastAsia="Arial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83"/>
    <w:rPr>
      <w:rFonts w:ascii="Arial MT" w:eastAsia="Arial MT" w:hAnsi="Arial MT" w:cs="Arial MT"/>
    </w:rPr>
  </w:style>
  <w:style w:type="paragraph" w:styleId="Heading1">
    <w:name w:val="heading 1"/>
    <w:basedOn w:val="Normal"/>
    <w:uiPriority w:val="9"/>
    <w:qFormat/>
    <w:rsid w:val="00276B83"/>
    <w:pPr>
      <w:spacing w:before="79"/>
      <w:ind w:left="220"/>
      <w:outlineLvl w:val="0"/>
    </w:pPr>
    <w:rPr>
      <w:rFonts w:ascii="Arial" w:eastAsia="Arial" w:hAnsi="Arial" w:cs="Arial"/>
      <w:b/>
      <w:bCs/>
      <w:sz w:val="28"/>
      <w:szCs w:val="28"/>
    </w:rPr>
  </w:style>
  <w:style w:type="paragraph" w:styleId="Heading2">
    <w:name w:val="heading 2"/>
    <w:basedOn w:val="Normal"/>
    <w:uiPriority w:val="9"/>
    <w:unhideWhenUsed/>
    <w:qFormat/>
    <w:rsid w:val="00276B83"/>
    <w:pPr>
      <w:ind w:left="2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6B83"/>
    <w:pPr>
      <w:ind w:left="940"/>
    </w:pPr>
    <w:rPr>
      <w:sz w:val="24"/>
      <w:szCs w:val="24"/>
    </w:rPr>
  </w:style>
  <w:style w:type="paragraph" w:styleId="Title">
    <w:name w:val="Title"/>
    <w:basedOn w:val="Normal"/>
    <w:uiPriority w:val="10"/>
    <w:qFormat/>
    <w:rsid w:val="00276B83"/>
    <w:pPr>
      <w:spacing w:before="140"/>
      <w:ind w:left="1388" w:right="1397"/>
      <w:jc w:val="center"/>
    </w:pPr>
    <w:rPr>
      <w:rFonts w:ascii="Calibri" w:eastAsia="Calibri" w:hAnsi="Calibri" w:cs="Calibri"/>
      <w:b/>
      <w:bCs/>
      <w:sz w:val="56"/>
      <w:szCs w:val="56"/>
    </w:rPr>
  </w:style>
  <w:style w:type="paragraph" w:styleId="ListParagraph">
    <w:name w:val="List Paragraph"/>
    <w:basedOn w:val="Normal"/>
    <w:uiPriority w:val="34"/>
    <w:qFormat/>
    <w:rsid w:val="00276B83"/>
    <w:pPr>
      <w:ind w:left="940" w:hanging="361"/>
    </w:pPr>
  </w:style>
  <w:style w:type="paragraph" w:customStyle="1" w:styleId="TableParagraph">
    <w:name w:val="Table Paragraph"/>
    <w:basedOn w:val="Normal"/>
    <w:uiPriority w:val="1"/>
    <w:qFormat/>
    <w:rsid w:val="00276B83"/>
    <w:pPr>
      <w:ind w:left="109" w:right="104"/>
      <w:jc w:val="center"/>
    </w:pPr>
  </w:style>
  <w:style w:type="paragraph" w:styleId="BalloonText">
    <w:name w:val="Balloon Text"/>
    <w:basedOn w:val="Normal"/>
    <w:link w:val="BalloonTextChar"/>
    <w:uiPriority w:val="99"/>
    <w:semiHidden/>
    <w:unhideWhenUsed/>
    <w:rsid w:val="00DC00EC"/>
    <w:rPr>
      <w:rFonts w:ascii="Tahoma" w:hAnsi="Tahoma" w:cs="Tahoma"/>
      <w:sz w:val="16"/>
      <w:szCs w:val="16"/>
    </w:rPr>
  </w:style>
  <w:style w:type="character" w:customStyle="1" w:styleId="BalloonTextChar">
    <w:name w:val="Balloon Text Char"/>
    <w:basedOn w:val="DefaultParagraphFont"/>
    <w:link w:val="BalloonText"/>
    <w:uiPriority w:val="99"/>
    <w:semiHidden/>
    <w:rsid w:val="00DC00EC"/>
    <w:rPr>
      <w:rFonts w:ascii="Tahoma" w:eastAsia="Arial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4D61-E50F-43FB-8D58-D0ADCCDE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4981</Words>
  <Characters>28394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gulfam</dc:creator>
  <cp:lastModifiedBy>bghreception</cp:lastModifiedBy>
  <cp:revision>7</cp:revision>
  <cp:lastPrinted>2022-01-20T04:06:00Z</cp:lastPrinted>
  <dcterms:created xsi:type="dcterms:W3CDTF">2022-01-20T04:28:00Z</dcterms:created>
  <dcterms:modified xsi:type="dcterms:W3CDTF">2022-06-11T09:38:00Z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CloudConvert</vt:lpwstr>
  </property>
  <property fmtid="{D5CDD505-2E9C-101B-9397-08002B2CF9AE}" pid="4" name="LastSaved">
    <vt:filetime>2022-01-18T00:00:00Z</vt:filetime>
  </property>
</Properties>
</file>